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C19A9" w14:textId="77777777" w:rsidR="00CE524A" w:rsidRDefault="00A04EBF" w:rsidP="00A04EBF">
      <w:pPr>
        <w:spacing w:before="6" w:after="0" w:line="240" w:lineRule="auto"/>
        <w:ind w:right="4426"/>
        <w:jc w:val="both"/>
        <w:rPr>
          <w:rFonts w:ascii="Times New Roman" w:eastAsia="Times New Roman" w:hAnsi="Times New Roman" w:cs="Times New Roman"/>
          <w:b/>
          <w:bCs/>
          <w:lang w:val="fr-FR"/>
        </w:rPr>
      </w:pPr>
      <w:r w:rsidRPr="00A04EBF">
        <w:rPr>
          <w:rFonts w:ascii="Marianne" w:eastAsia="Times New Roman" w:hAnsi="Marianne" w:cs="Times New Roman"/>
          <w:b/>
          <w:bCs/>
          <w:noProof/>
          <w:sz w:val="20"/>
          <w:szCs w:val="20"/>
          <w:lang w:val="fr-FR" w:eastAsia="fr-FR"/>
        </w:rPr>
        <w:drawing>
          <wp:inline distT="0" distB="0" distL="0" distR="0" wp14:anchorId="58D9DFA8" wp14:editId="396615B6">
            <wp:extent cx="1569720" cy="1135479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98" cy="1155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111A4D" w14:textId="77777777" w:rsidR="00FD5730" w:rsidRDefault="00FD5730" w:rsidP="00A04EBF">
      <w:pPr>
        <w:spacing w:before="5" w:after="0" w:line="260" w:lineRule="exact"/>
        <w:jc w:val="both"/>
        <w:rPr>
          <w:sz w:val="26"/>
          <w:szCs w:val="26"/>
          <w:lang w:val="fr-FR"/>
        </w:rPr>
      </w:pPr>
    </w:p>
    <w:p w14:paraId="4B2AAE66" w14:textId="77777777" w:rsidR="00A04EBF" w:rsidRDefault="00A04EBF">
      <w:pPr>
        <w:spacing w:before="5" w:after="0" w:line="260" w:lineRule="exact"/>
        <w:rPr>
          <w:sz w:val="26"/>
          <w:szCs w:val="26"/>
          <w:lang w:val="fr-FR"/>
        </w:rPr>
      </w:pPr>
    </w:p>
    <w:p w14:paraId="3F716243" w14:textId="77777777" w:rsidR="00A04EBF" w:rsidRPr="0074114E" w:rsidRDefault="00A04EBF">
      <w:pPr>
        <w:spacing w:before="5" w:after="0" w:line="260" w:lineRule="exact"/>
        <w:rPr>
          <w:sz w:val="26"/>
          <w:szCs w:val="26"/>
          <w:lang w:val="fr-FR"/>
        </w:rPr>
      </w:pPr>
    </w:p>
    <w:p w14:paraId="1B650D19" w14:textId="22F811DC" w:rsidR="00003FBB" w:rsidRDefault="00A44D43" w:rsidP="00003FBB">
      <w:pPr>
        <w:spacing w:after="0" w:line="492" w:lineRule="auto"/>
        <w:ind w:left="1270" w:right="1820"/>
        <w:jc w:val="center"/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>ALL</w:t>
      </w:r>
      <w:r w:rsidRPr="00CE524A">
        <w:rPr>
          <w:rFonts w:ascii="Marianne" w:eastAsia="Times New Roman" w:hAnsi="Marianne" w:cs="Times New Roman"/>
          <w:b/>
          <w:bCs/>
          <w:spacing w:val="1"/>
          <w:sz w:val="24"/>
          <w:szCs w:val="24"/>
          <w:lang w:val="fr-FR"/>
        </w:rPr>
        <w:t>O</w:t>
      </w: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>CAT</w:t>
      </w:r>
      <w:r w:rsidRPr="00CE524A">
        <w:rPr>
          <w:rFonts w:ascii="Marianne" w:eastAsia="Times New Roman" w:hAnsi="Marianne" w:cs="Times New Roman"/>
          <w:b/>
          <w:bCs/>
          <w:spacing w:val="1"/>
          <w:sz w:val="24"/>
          <w:szCs w:val="24"/>
          <w:lang w:val="fr-FR"/>
        </w:rPr>
        <w:t>IO</w:t>
      </w:r>
      <w:r w:rsidRPr="00CE524A">
        <w:rPr>
          <w:rFonts w:ascii="Marianne" w:eastAsia="Times New Roman" w:hAnsi="Marianne" w:cs="Times New Roman"/>
          <w:b/>
          <w:bCs/>
          <w:sz w:val="24"/>
          <w:szCs w:val="24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 xml:space="preserve"> D</w:t>
      </w:r>
      <w:r w:rsidRPr="00CE524A">
        <w:rPr>
          <w:rFonts w:ascii="Marianne" w:eastAsia="Times New Roman" w:hAnsi="Marianne" w:cs="Times New Roman"/>
          <w:b/>
          <w:bCs/>
          <w:sz w:val="24"/>
          <w:szCs w:val="24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 xml:space="preserve"> T</w:t>
      </w:r>
      <w:r w:rsidRPr="00CE524A">
        <w:rPr>
          <w:rFonts w:ascii="Marianne" w:eastAsia="Times New Roman" w:hAnsi="Marianne" w:cs="Times New Roman"/>
          <w:b/>
          <w:bCs/>
          <w:spacing w:val="1"/>
          <w:sz w:val="24"/>
          <w:szCs w:val="24"/>
          <w:lang w:val="fr-FR"/>
        </w:rPr>
        <w:t>H</w:t>
      </w:r>
      <w:r w:rsidR="00CE2DFC"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4"/>
          <w:szCs w:val="24"/>
          <w:lang w:val="fr-FR"/>
        </w:rPr>
        <w:t>SE</w:t>
      </w:r>
      <w:r w:rsidR="000F5465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 xml:space="preserve"> EN HISTOIRE</w:t>
      </w:r>
    </w:p>
    <w:p w14:paraId="4C54A1FD" w14:textId="77777777" w:rsidR="00003FBB" w:rsidRDefault="00A44D43" w:rsidP="00003FBB">
      <w:pPr>
        <w:spacing w:after="0" w:line="492" w:lineRule="auto"/>
        <w:ind w:left="1270" w:right="1820"/>
        <w:jc w:val="center"/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 xml:space="preserve"> </w:t>
      </w:r>
    </w:p>
    <w:p w14:paraId="78DA7A91" w14:textId="6EB8E81F" w:rsidR="00003FBB" w:rsidRDefault="00A44D43" w:rsidP="00003FBB">
      <w:pPr>
        <w:spacing w:after="0" w:line="492" w:lineRule="auto"/>
        <w:ind w:left="1270" w:right="1820"/>
        <w:jc w:val="center"/>
        <w:rPr>
          <w:rFonts w:ascii="Marianne" w:eastAsia="Times New Roman" w:hAnsi="Marianne" w:cs="Times New Roman"/>
          <w:b/>
          <w:bCs/>
          <w:color w:val="000000" w:themeColor="text1"/>
          <w:lang w:val="fr-FR"/>
        </w:rPr>
      </w:pPr>
      <w:r w:rsidRPr="00B90605">
        <w:rPr>
          <w:rFonts w:ascii="Marianne" w:eastAsia="Times New Roman" w:hAnsi="Marianne" w:cs="Times New Roman"/>
          <w:b/>
          <w:bCs/>
          <w:lang w:val="fr-FR"/>
        </w:rPr>
        <w:t>M</w:t>
      </w:r>
      <w:r w:rsidRPr="00B90605">
        <w:rPr>
          <w:rFonts w:ascii="Marianne" w:eastAsia="Times New Roman" w:hAnsi="Marianne" w:cs="Times New Roman"/>
          <w:b/>
          <w:bCs/>
          <w:spacing w:val="1"/>
          <w:lang w:val="fr-FR"/>
        </w:rPr>
        <w:t>I</w:t>
      </w:r>
      <w:r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>N</w:t>
      </w:r>
      <w:r w:rsidRPr="00B90605">
        <w:rPr>
          <w:rFonts w:ascii="Marianne" w:eastAsia="Times New Roman" w:hAnsi="Marianne" w:cs="Times New Roman"/>
          <w:b/>
          <w:bCs/>
          <w:spacing w:val="1"/>
          <w:lang w:val="fr-FR"/>
        </w:rPr>
        <w:t>I</w:t>
      </w:r>
      <w:r w:rsidRPr="00B90605">
        <w:rPr>
          <w:rFonts w:ascii="Marianne" w:eastAsia="Times New Roman" w:hAnsi="Marianne" w:cs="Times New Roman"/>
          <w:b/>
          <w:bCs/>
          <w:lang w:val="fr-FR"/>
        </w:rPr>
        <w:t>S</w:t>
      </w:r>
      <w:r w:rsidR="007E28AB"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>TÈ</w:t>
      </w:r>
      <w:r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>R</w:t>
      </w:r>
      <w:r w:rsidRPr="00B90605">
        <w:rPr>
          <w:rFonts w:ascii="Marianne" w:eastAsia="Times New Roman" w:hAnsi="Marianne" w:cs="Times New Roman"/>
          <w:b/>
          <w:bCs/>
          <w:lang w:val="fr-FR"/>
        </w:rPr>
        <w:t>E</w:t>
      </w:r>
      <w:r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 xml:space="preserve"> D</w:t>
      </w:r>
      <w:r w:rsidRPr="00B90605">
        <w:rPr>
          <w:rFonts w:ascii="Marianne" w:eastAsia="Times New Roman" w:hAnsi="Marianne" w:cs="Times New Roman"/>
          <w:b/>
          <w:bCs/>
          <w:lang w:val="fr-FR"/>
        </w:rPr>
        <w:t>E</w:t>
      </w:r>
      <w:r w:rsidR="00FF0F8D"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 xml:space="preserve">S </w:t>
      </w:r>
      <w:r w:rsidR="00CE524A"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>ARMÉES</w:t>
      </w:r>
      <w:r w:rsidR="00003FBB"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 xml:space="preserve"> - </w:t>
      </w:r>
      <w:r w:rsidR="00CE524A" w:rsidRPr="00B90605">
        <w:rPr>
          <w:rFonts w:ascii="Marianne" w:eastAsia="Times New Roman" w:hAnsi="Marianne" w:cs="Times New Roman"/>
          <w:b/>
          <w:bCs/>
          <w:color w:val="000000" w:themeColor="text1"/>
          <w:spacing w:val="-1"/>
          <w:lang w:val="fr-FR"/>
        </w:rPr>
        <w:t>ÉDITION</w:t>
      </w:r>
      <w:r w:rsidRPr="00B90605">
        <w:rPr>
          <w:rFonts w:ascii="Marianne" w:eastAsia="Times New Roman" w:hAnsi="Marianne" w:cs="Times New Roman"/>
          <w:b/>
          <w:bCs/>
          <w:color w:val="000000" w:themeColor="text1"/>
          <w:spacing w:val="-1"/>
          <w:lang w:val="fr-FR"/>
        </w:rPr>
        <w:t xml:space="preserve"> </w:t>
      </w:r>
      <w:r w:rsidR="007E1B84" w:rsidRPr="00B90605">
        <w:rPr>
          <w:rFonts w:ascii="Marianne" w:eastAsia="Times New Roman" w:hAnsi="Marianne" w:cs="Times New Roman"/>
          <w:b/>
          <w:bCs/>
          <w:color w:val="000000" w:themeColor="text1"/>
          <w:lang w:val="fr-FR"/>
        </w:rPr>
        <w:t>20</w:t>
      </w:r>
      <w:r w:rsidR="00516FAA">
        <w:rPr>
          <w:rFonts w:ascii="Marianne" w:eastAsia="Times New Roman" w:hAnsi="Marianne" w:cs="Times New Roman"/>
          <w:b/>
          <w:bCs/>
          <w:color w:val="000000" w:themeColor="text1"/>
          <w:lang w:val="fr-FR"/>
        </w:rPr>
        <w:t>23</w:t>
      </w:r>
    </w:p>
    <w:p w14:paraId="47512ACC" w14:textId="77777777" w:rsidR="00B90605" w:rsidRPr="00B90605" w:rsidRDefault="00B90605" w:rsidP="00003FBB">
      <w:pPr>
        <w:spacing w:after="0" w:line="492" w:lineRule="auto"/>
        <w:ind w:left="1270" w:right="1820"/>
        <w:jc w:val="center"/>
        <w:rPr>
          <w:rFonts w:ascii="Marianne" w:eastAsia="Times New Roman" w:hAnsi="Marianne" w:cs="Times New Roman"/>
          <w:b/>
          <w:bCs/>
          <w:color w:val="000000" w:themeColor="text1"/>
          <w:lang w:val="fr-FR"/>
        </w:rPr>
      </w:pPr>
    </w:p>
    <w:p w14:paraId="4A50ED98" w14:textId="10D4677C" w:rsidR="00FD5730" w:rsidRPr="00CE524A" w:rsidRDefault="00A44D43" w:rsidP="00346432">
      <w:pPr>
        <w:spacing w:before="10" w:after="0" w:line="249" w:lineRule="exact"/>
        <w:ind w:left="1973" w:right="2523"/>
        <w:jc w:val="center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025227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pacing w:val="1"/>
          <w:position w:val="-1"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SS</w:t>
      </w:r>
      <w:r w:rsidRPr="00CE524A">
        <w:rPr>
          <w:rFonts w:ascii="Marianne" w:eastAsia="Times New Roman" w:hAnsi="Marianne" w:cs="Times New Roman"/>
          <w:b/>
          <w:bCs/>
          <w:spacing w:val="1"/>
          <w:position w:val="-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R</w:t>
      </w:r>
      <w:r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 xml:space="preserve"> D</w:t>
      </w:r>
      <w:r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 xml:space="preserve"> CAND</w:t>
      </w:r>
      <w:r w:rsidRPr="00CE524A">
        <w:rPr>
          <w:rFonts w:ascii="Marianne" w:eastAsia="Times New Roman" w:hAnsi="Marianne" w:cs="Times New Roman"/>
          <w:b/>
          <w:bCs/>
          <w:spacing w:val="1"/>
          <w:position w:val="-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DATUR</w:t>
      </w:r>
      <w:r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position w:val="-1"/>
          <w:sz w:val="20"/>
          <w:szCs w:val="20"/>
          <w:lang w:val="fr-FR"/>
        </w:rPr>
        <w:t>/</w:t>
      </w:r>
      <w:r w:rsidR="00CE524A"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 xml:space="preserve"> </w:t>
      </w:r>
      <w:r w:rsidR="00CE2DFC"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RÈ</w:t>
      </w:r>
      <w:r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GLE</w:t>
      </w:r>
      <w:r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M</w:t>
      </w:r>
      <w:r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EN</w:t>
      </w:r>
      <w:r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T</w:t>
      </w:r>
    </w:p>
    <w:p w14:paraId="1DB7CBF8" w14:textId="77777777" w:rsidR="00FD5730" w:rsidRPr="0074114E" w:rsidRDefault="00FD5730">
      <w:pPr>
        <w:spacing w:before="5" w:after="0" w:line="100" w:lineRule="exact"/>
        <w:rPr>
          <w:sz w:val="10"/>
          <w:szCs w:val="10"/>
          <w:lang w:val="fr-FR"/>
        </w:rPr>
      </w:pPr>
    </w:p>
    <w:p w14:paraId="2F18A437" w14:textId="77777777"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F609185" w14:textId="3F92C1C2" w:rsidR="001F37B2" w:rsidRPr="0074114E" w:rsidRDefault="00541BC1">
      <w:pPr>
        <w:spacing w:after="0" w:line="200" w:lineRule="exact"/>
        <w:rPr>
          <w:sz w:val="20"/>
          <w:szCs w:val="20"/>
          <w:lang w:val="fr-FR"/>
        </w:rPr>
      </w:pPr>
      <w:r w:rsidRPr="00025227">
        <w:rPr>
          <w:rFonts w:ascii="Marianne" w:hAnsi="Marianne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C5BAD41" wp14:editId="43168622">
                <wp:simplePos x="0" y="0"/>
                <wp:positionH relativeFrom="page">
                  <wp:posOffset>1205230</wp:posOffset>
                </wp:positionH>
                <wp:positionV relativeFrom="paragraph">
                  <wp:posOffset>65405</wp:posOffset>
                </wp:positionV>
                <wp:extent cx="4845050" cy="693420"/>
                <wp:effectExtent l="0" t="0" r="12700" b="11430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0" cy="693420"/>
                          <a:chOff x="2234" y="703"/>
                          <a:chExt cx="7630" cy="1092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2234" y="703"/>
                            <a:ext cx="7630" cy="1092"/>
                          </a:xfrm>
                          <a:custGeom>
                            <a:avLst/>
                            <a:gdLst>
                              <a:gd name="T0" fmla="+- 0 2234 2234"/>
                              <a:gd name="T1" fmla="*/ T0 w 7630"/>
                              <a:gd name="T2" fmla="+- 0 1795 703"/>
                              <a:gd name="T3" fmla="*/ 1795 h 1092"/>
                              <a:gd name="T4" fmla="+- 0 9864 2234"/>
                              <a:gd name="T5" fmla="*/ T4 w 7630"/>
                              <a:gd name="T6" fmla="+- 0 1795 703"/>
                              <a:gd name="T7" fmla="*/ 1795 h 1092"/>
                              <a:gd name="T8" fmla="+- 0 9864 2234"/>
                              <a:gd name="T9" fmla="*/ T8 w 7630"/>
                              <a:gd name="T10" fmla="+- 0 703 703"/>
                              <a:gd name="T11" fmla="*/ 703 h 1092"/>
                              <a:gd name="T12" fmla="+- 0 2234 2234"/>
                              <a:gd name="T13" fmla="*/ T12 w 7630"/>
                              <a:gd name="T14" fmla="+- 0 703 703"/>
                              <a:gd name="T15" fmla="*/ 703 h 1092"/>
                              <a:gd name="T16" fmla="+- 0 2234 2234"/>
                              <a:gd name="T17" fmla="*/ T16 w 7630"/>
                              <a:gd name="T18" fmla="+- 0 1795 703"/>
                              <a:gd name="T19" fmla="*/ 1795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0" h="1092">
                                <a:moveTo>
                                  <a:pt x="0" y="1092"/>
                                </a:moveTo>
                                <a:lnTo>
                                  <a:pt x="7630" y="1092"/>
                                </a:lnTo>
                                <a:lnTo>
                                  <a:pt x="7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29C9D" id="Group 136" o:spid="_x0000_s1026" style="position:absolute;margin-left:94.9pt;margin-top:5.15pt;width:381.5pt;height:54.6pt;z-index:-251663872;mso-position-horizontal-relative:page" coordorigin="2234,703" coordsize="763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">
                <v:shape id="Freeform 137" o:spid="_x0000_s1027" style="position:absolute;left:2234;top:703;width:7630;height:1092;visibility:visible;mso-wrap-style:square;v-text-anchor:top" coordsize="7630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" path="m,1092r7630,l7630,,,,,1092xe" filled="f" strokeweight=".5pt">
                  <v:path arrowok="t" o:connecttype="custom" o:connectlocs="0,1795;7630,1795;7630,703;0,703;0,1795" o:connectangles="0,0,0,0,0"/>
                </v:shape>
                <w10:wrap anchorx="page"/>
              </v:group>
            </w:pict>
          </mc:Fallback>
        </mc:AlternateContent>
      </w:r>
    </w:p>
    <w:p w14:paraId="16BB765B" w14:textId="7B1F4518" w:rsidR="00FD5730" w:rsidRPr="0074114E" w:rsidRDefault="00A44D43">
      <w:pPr>
        <w:spacing w:before="29" w:after="0" w:line="240" w:lineRule="auto"/>
        <w:ind w:left="1218" w:right="158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limit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pacing w:val="-7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CE524A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pôt</w:t>
      </w:r>
      <w:r w:rsidRPr="00CE524A">
        <w:rPr>
          <w:rFonts w:ascii="Marianne" w:eastAsia="Times New Roman" w:hAnsi="Marianne" w:cs="Times New Roman"/>
          <w:spacing w:val="-5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CE524A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doss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er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CE524A">
        <w:rPr>
          <w:rFonts w:ascii="Marianne" w:eastAsia="Times New Roman" w:hAnsi="Marianne" w:cs="Times New Roman"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CE524A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ca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pacing w:val="-1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A44983" w:rsidRPr="00541BC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1</w:t>
      </w:r>
      <w:r w:rsidR="007005F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7</w:t>
      </w:r>
      <w:r w:rsidR="00A4498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A44983">
        <w:rPr>
          <w:rFonts w:ascii="Marianne" w:eastAsia="Times New Roman" w:hAnsi="Marianne" w:cs="Times New Roman"/>
          <w:b/>
          <w:spacing w:val="-1"/>
          <w:sz w:val="20"/>
          <w:szCs w:val="20"/>
          <w:lang w:val="fr-FR"/>
        </w:rPr>
        <w:t>mars 202</w:t>
      </w:r>
      <w:r w:rsidR="007005FB">
        <w:rPr>
          <w:rFonts w:ascii="Marianne" w:eastAsia="Times New Roman" w:hAnsi="Marianne" w:cs="Times New Roman"/>
          <w:b/>
          <w:spacing w:val="-1"/>
          <w:sz w:val="20"/>
          <w:szCs w:val="20"/>
          <w:lang w:val="fr-FR"/>
        </w:rPr>
        <w:t>3</w:t>
      </w:r>
    </w:p>
    <w:p w14:paraId="30B84F23" w14:textId="77777777"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14:paraId="29C0AF88" w14:textId="77777777" w:rsidR="00FD5730" w:rsidRPr="00CE524A" w:rsidRDefault="00A44D43">
      <w:pPr>
        <w:spacing w:after="0" w:line="271" w:lineRule="exact"/>
        <w:ind w:left="2656" w:right="3019"/>
        <w:jc w:val="center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CE524A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(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v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oi</w:t>
      </w:r>
      <w:r w:rsidRPr="00CE524A">
        <w:rPr>
          <w:rFonts w:ascii="Marianne" w:eastAsia="Times New Roman" w:hAnsi="Marianne" w:cs="Times New Roman"/>
          <w:i/>
          <w:spacing w:val="-6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s</w:t>
      </w:r>
      <w:r w:rsidRPr="00CE524A">
        <w:rPr>
          <w:rFonts w:ascii="Marianne" w:eastAsia="Times New Roman" w:hAnsi="Marianne" w:cs="Times New Roman"/>
          <w:i/>
          <w:spacing w:val="-3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doss</w:t>
      </w:r>
      <w:r w:rsidRPr="00CE524A">
        <w:rPr>
          <w:rFonts w:ascii="Marianne" w:eastAsia="Times New Roman" w:hAnsi="Marianne" w:cs="Times New Roman"/>
          <w:i/>
          <w:spacing w:val="1"/>
          <w:position w:val="-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rs</w:t>
      </w:r>
      <w:r w:rsidRPr="00CE524A">
        <w:rPr>
          <w:rFonts w:ascii="Marianne" w:eastAsia="Times New Roman" w:hAnsi="Marianne" w:cs="Times New Roman"/>
          <w:i/>
          <w:spacing w:val="-8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par</w:t>
      </w:r>
      <w:r w:rsidRPr="00CE524A">
        <w:rPr>
          <w:rFonts w:ascii="Marianne" w:eastAsia="Times New Roman" w:hAnsi="Marianne" w:cs="Times New Roman"/>
          <w:i/>
          <w:spacing w:val="-3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v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i/>
          <w:spacing w:val="1"/>
          <w:position w:val="-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i/>
          <w:spacing w:val="-5"/>
          <w:position w:val="-1"/>
          <w:sz w:val="20"/>
          <w:szCs w:val="20"/>
          <w:lang w:val="fr-FR"/>
        </w:rPr>
        <w:t xml:space="preserve"> </w:t>
      </w:r>
      <w:r w:rsidR="006838B5" w:rsidRPr="00CE524A">
        <w:rPr>
          <w:rFonts w:ascii="Marianne" w:eastAsia="Times New Roman" w:hAnsi="Marianne" w:cs="Times New Roman"/>
          <w:i/>
          <w:w w:val="99"/>
          <w:position w:val="-1"/>
          <w:sz w:val="20"/>
          <w:szCs w:val="20"/>
          <w:lang w:val="fr-FR"/>
        </w:rPr>
        <w:t>électronique</w:t>
      </w:r>
      <w:r w:rsidR="00541129" w:rsidRPr="00CE524A">
        <w:rPr>
          <w:rFonts w:ascii="Marianne" w:eastAsia="Times New Roman" w:hAnsi="Marianne" w:cs="Times New Roman"/>
          <w:i/>
          <w:spacing w:val="-1"/>
          <w:w w:val="99"/>
          <w:position w:val="-1"/>
          <w:sz w:val="20"/>
          <w:szCs w:val="20"/>
          <w:lang w:val="fr-FR"/>
        </w:rPr>
        <w:t xml:space="preserve"> uniquement</w:t>
      </w:r>
      <w:r w:rsidRPr="00CE524A">
        <w:rPr>
          <w:rFonts w:ascii="Marianne" w:eastAsia="Times New Roman" w:hAnsi="Marianne" w:cs="Times New Roman"/>
          <w:w w:val="99"/>
          <w:position w:val="-1"/>
          <w:sz w:val="20"/>
          <w:szCs w:val="20"/>
          <w:lang w:val="fr-FR"/>
        </w:rPr>
        <w:t>)</w:t>
      </w:r>
    </w:p>
    <w:p w14:paraId="601AC8A0" w14:textId="77777777"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E8F8241" w14:textId="77777777" w:rsidR="00CE524A" w:rsidRDefault="00CE524A">
      <w:pPr>
        <w:spacing w:after="0" w:line="200" w:lineRule="exact"/>
        <w:rPr>
          <w:sz w:val="20"/>
          <w:szCs w:val="20"/>
          <w:lang w:val="fr-FR"/>
        </w:rPr>
      </w:pPr>
    </w:p>
    <w:p w14:paraId="6284F98A" w14:textId="77777777" w:rsidR="005F1DE6" w:rsidRPr="0074114E" w:rsidRDefault="005F1DE6">
      <w:pPr>
        <w:spacing w:after="0" w:line="200" w:lineRule="exact"/>
        <w:rPr>
          <w:sz w:val="20"/>
          <w:szCs w:val="20"/>
          <w:lang w:val="fr-FR"/>
        </w:rPr>
      </w:pPr>
    </w:p>
    <w:p w14:paraId="2265FBC6" w14:textId="77777777" w:rsidR="00FD5730" w:rsidRPr="0074114E" w:rsidRDefault="00225241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CC824FE" wp14:editId="3540030F">
                <wp:simplePos x="0" y="0"/>
                <wp:positionH relativeFrom="page">
                  <wp:posOffset>1025718</wp:posOffset>
                </wp:positionH>
                <wp:positionV relativeFrom="paragraph">
                  <wp:posOffset>71921</wp:posOffset>
                </wp:positionV>
                <wp:extent cx="5515610" cy="4476584"/>
                <wp:effectExtent l="0" t="0" r="27940" b="1968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5610" cy="4476584"/>
                          <a:chOff x="1625" y="-6189"/>
                          <a:chExt cx="8686" cy="5921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1625" y="-6189"/>
                            <a:ext cx="8686" cy="5921"/>
                          </a:xfrm>
                          <a:custGeom>
                            <a:avLst/>
                            <a:gdLst>
                              <a:gd name="T0" fmla="+- 0 1625 1625"/>
                              <a:gd name="T1" fmla="*/ T0 w 8686"/>
                              <a:gd name="T2" fmla="+- 0 -268 -6189"/>
                              <a:gd name="T3" fmla="*/ -268 h 5921"/>
                              <a:gd name="T4" fmla="+- 0 10310 1625"/>
                              <a:gd name="T5" fmla="*/ T4 w 8686"/>
                              <a:gd name="T6" fmla="+- 0 -268 -6189"/>
                              <a:gd name="T7" fmla="*/ -268 h 5921"/>
                              <a:gd name="T8" fmla="+- 0 10310 1625"/>
                              <a:gd name="T9" fmla="*/ T8 w 8686"/>
                              <a:gd name="T10" fmla="+- 0 -6189 -6189"/>
                              <a:gd name="T11" fmla="*/ -6189 h 5921"/>
                              <a:gd name="T12" fmla="+- 0 1625 1625"/>
                              <a:gd name="T13" fmla="*/ T12 w 8686"/>
                              <a:gd name="T14" fmla="+- 0 -6189 -6189"/>
                              <a:gd name="T15" fmla="*/ -6189 h 5921"/>
                              <a:gd name="T16" fmla="+- 0 1625 1625"/>
                              <a:gd name="T17" fmla="*/ T16 w 8686"/>
                              <a:gd name="T18" fmla="+- 0 -268 -6189"/>
                              <a:gd name="T19" fmla="*/ -268 h 5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6" h="5921">
                                <a:moveTo>
                                  <a:pt x="0" y="5921"/>
                                </a:moveTo>
                                <a:lnTo>
                                  <a:pt x="8685" y="5921"/>
                                </a:lnTo>
                                <a:lnTo>
                                  <a:pt x="8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8F6DD" id="Group 134" o:spid="_x0000_s1026" style="position:absolute;margin-left:80.75pt;margin-top:5.65pt;width:434.3pt;height:352.5pt;z-index:-251664896;mso-position-horizontal-relative:page" coordorigin="1625,-6189" coordsize="8686,5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">
                <v:shape id="Freeform 135" o:spid="_x0000_s1027" style="position:absolute;left:1625;top:-6189;width:8686;height:5921;visibility:visible;mso-wrap-style:square;v-text-anchor:top" coordsize="8686,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" path="m,5921r8685,l8685,,,,,5921xe" filled="f" strokeweight=".5pt">
                  <v:path arrowok="t" o:connecttype="custom" o:connectlocs="0,-268;8685,-268;8685,-6189;0,-6189;0,-268" o:connectangles="0,0,0,0,0"/>
                </v:shape>
                <w10:wrap anchorx="page"/>
              </v:group>
            </w:pict>
          </mc:Fallback>
        </mc:AlternateContent>
      </w:r>
    </w:p>
    <w:p w14:paraId="3D78B033" w14:textId="77777777" w:rsidR="00FD5730" w:rsidRPr="0074114E" w:rsidRDefault="00A44D43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Nom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t</w:t>
      </w:r>
      <w:r w:rsidR="007A0AA6"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p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ré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om</w:t>
      </w:r>
      <w:r w:rsidRPr="00CE524A">
        <w:rPr>
          <w:rFonts w:ascii="Marianne" w:eastAsia="Times New Roman" w:hAnsi="Marianne" w:cs="Times New Roman"/>
          <w:b/>
          <w:bCs/>
          <w:spacing w:val="-1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c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ndid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at</w:t>
      </w:r>
      <w:r w:rsidRPr="00741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</w:t>
      </w:r>
    </w:p>
    <w:p w14:paraId="5A0C6320" w14:textId="77777777" w:rsidR="00FD5730" w:rsidRPr="0074114E" w:rsidRDefault="00FD5730">
      <w:pPr>
        <w:spacing w:before="2" w:after="0" w:line="130" w:lineRule="exact"/>
        <w:rPr>
          <w:sz w:val="13"/>
          <w:szCs w:val="13"/>
          <w:lang w:val="fr-FR"/>
        </w:rPr>
      </w:pPr>
    </w:p>
    <w:p w14:paraId="2843B139" w14:textId="77777777" w:rsidR="001F37B2" w:rsidRDefault="001F37B2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</w:pPr>
    </w:p>
    <w:p w14:paraId="47F28F14" w14:textId="77777777" w:rsidR="00FD5730" w:rsidRPr="00CE524A" w:rsidRDefault="00A44D43">
      <w:pPr>
        <w:spacing w:after="0" w:line="240" w:lineRule="auto"/>
        <w:ind w:left="111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Ti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tr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h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3F67D505" w14:textId="77777777" w:rsidR="00FD5730" w:rsidRPr="00D10A96" w:rsidRDefault="00A44D43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</w:p>
    <w:p w14:paraId="0D640A18" w14:textId="77777777" w:rsidR="00FD5730" w:rsidRPr="00D10A96" w:rsidRDefault="00A44D43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</w:p>
    <w:p w14:paraId="51E3F610" w14:textId="77777777" w:rsidR="001F37B2" w:rsidRPr="001F37B2" w:rsidRDefault="00A44D43" w:rsidP="001F37B2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.................................................................................................................................... </w:t>
      </w:r>
      <w:r w:rsidR="001F37B2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Établissement</w:t>
      </w:r>
      <w:r w:rsidR="001F37B2" w:rsidRPr="00CE524A">
        <w:rPr>
          <w:rFonts w:ascii="Calibri" w:eastAsia="Times New Roman" w:hAnsi="Calibri" w:cs="Calibri"/>
          <w:b/>
          <w:bCs/>
          <w:sz w:val="20"/>
          <w:szCs w:val="20"/>
          <w:lang w:val="fr-FR"/>
        </w:rPr>
        <w:t> </w:t>
      </w:r>
      <w:r w:rsidR="001F37B2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:</w:t>
      </w:r>
      <w:r w:rsidR="0031172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1F37B2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</w:t>
      </w:r>
      <w:r w:rsidR="0031172A">
        <w:rPr>
          <w:rFonts w:ascii="Times New Roman" w:eastAsia="Times New Roman" w:hAnsi="Times New Roman" w:cs="Times New Roman"/>
          <w:sz w:val="24"/>
          <w:szCs w:val="24"/>
          <w:lang w:val="fr-FR"/>
        </w:rPr>
        <w:t>......</w:t>
      </w:r>
    </w:p>
    <w:p w14:paraId="31639842" w14:textId="6D7CF1AC" w:rsidR="00EF71AB" w:rsidRDefault="00A44D43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d'in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cr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ip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on</w:t>
      </w:r>
      <w:r w:rsidRPr="00CE524A">
        <w:rPr>
          <w:rFonts w:ascii="Marianne" w:eastAsia="Times New Roman" w:hAnsi="Marianne" w:cs="Times New Roman"/>
          <w:b/>
          <w:bCs/>
          <w:spacing w:val="-1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1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vertAlign w:val="superscript"/>
          <w:lang w:val="fr-FR"/>
        </w:rPr>
        <w:t>èr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vertAlign w:val="superscript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5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7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h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h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à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re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tré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="00771239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20</w:t>
      </w:r>
      <w:r w:rsidR="00A70067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</w:t>
      </w:r>
      <w:r w:rsidR="007005FB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-</w:t>
      </w:r>
      <w:r w:rsidR="00A70067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202</w:t>
      </w:r>
      <w:r w:rsidR="007005FB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3</w:t>
      </w:r>
      <w:r w:rsidR="001F37B2" w:rsidRPr="00414B7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  <w:r w:rsidR="001F37B2">
        <w:rPr>
          <w:rFonts w:ascii="Times New Roman" w:eastAsia="Times New Roman" w:hAnsi="Times New Roman" w:cs="Times New Roman"/>
          <w:sz w:val="24"/>
          <w:szCs w:val="24"/>
          <w:lang w:val="fr-FR"/>
        </w:rPr>
        <w:t>: .....................................................................</w:t>
      </w:r>
      <w:r w:rsidR="004054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</w:p>
    <w:p w14:paraId="54D4EAA6" w14:textId="77777777" w:rsidR="00FD5730" w:rsidRPr="0074114E" w:rsidRDefault="00A44D43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Da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so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c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1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v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sag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1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R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v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ll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>m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-1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l'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ll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c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on</w:t>
      </w:r>
      <w:r w:rsidRPr="00CE524A">
        <w:rPr>
          <w:rFonts w:ascii="Marianne" w:eastAsia="Times New Roman" w:hAnsi="Marianne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</w:t>
      </w:r>
    </w:p>
    <w:p w14:paraId="073AD7DF" w14:textId="77777777" w:rsidR="00FD5730" w:rsidRPr="0074114E" w:rsidRDefault="00A44D43">
      <w:pPr>
        <w:tabs>
          <w:tab w:val="left" w:pos="8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sz w:val="24"/>
          <w:szCs w:val="24"/>
        </w:rPr>
        <w:t></w:t>
      </w:r>
      <w:r w:rsidRPr="0074114E">
        <w:rPr>
          <w:rFonts w:ascii="Times New Roman" w:eastAsia="Times New Roman" w:hAnsi="Times New Roman" w:cs="Times New Roman"/>
          <w:spacing w:val="-23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,</w:t>
      </w:r>
      <w:r w:rsidRPr="00CE524A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si</w:t>
      </w:r>
      <w:r w:rsidRPr="00CE524A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,</w:t>
      </w:r>
      <w:r w:rsidRPr="00CE524A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récé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e(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s)</w:t>
      </w:r>
      <w:r w:rsidRPr="00CE524A">
        <w:rPr>
          <w:rFonts w:ascii="Marianne" w:eastAsia="Times New Roman" w:hAnsi="Marianne" w:cs="Times New Roman"/>
          <w:spacing w:val="-14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ca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(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s)</w:t>
      </w:r>
      <w:r w:rsidRPr="00CE524A">
        <w:rPr>
          <w:rFonts w:ascii="Marianne" w:eastAsia="Times New Roman" w:hAnsi="Marianne" w:cs="Times New Roman"/>
          <w:spacing w:val="-1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ob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nu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e(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s)</w:t>
      </w:r>
      <w:r w:rsidRPr="00CE524A">
        <w:rPr>
          <w:rFonts w:ascii="Marianne" w:eastAsia="Times New Roman" w:hAnsi="Marianne" w:cs="Times New Roman"/>
          <w:spacing w:val="-1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</w:t>
      </w:r>
    </w:p>
    <w:p w14:paraId="77783942" w14:textId="77777777" w:rsidR="00FD5730" w:rsidRPr="0074114E" w:rsidRDefault="006A6E29">
      <w:pPr>
        <w:spacing w:before="7" w:after="0" w:line="120" w:lineRule="exact"/>
        <w:rPr>
          <w:sz w:val="12"/>
          <w:szCs w:val="12"/>
          <w:lang w:val="fr-FR"/>
        </w:rPr>
      </w:pPr>
      <w:r>
        <w:rPr>
          <w:noProof/>
          <w:sz w:val="12"/>
          <w:szCs w:val="12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C227AB" wp14:editId="7A78C76D">
                <wp:simplePos x="0" y="0"/>
                <wp:positionH relativeFrom="column">
                  <wp:posOffset>-212918</wp:posOffset>
                </wp:positionH>
                <wp:positionV relativeFrom="paragraph">
                  <wp:posOffset>21866</wp:posOffset>
                </wp:positionV>
                <wp:extent cx="174928" cy="357809"/>
                <wp:effectExtent l="0" t="0" r="15875" b="23495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28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12465" w14:textId="77777777" w:rsidR="006A6E29" w:rsidRDefault="006A6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227AB" id="_x0000_t202" coordsize="21600,21600" o:spt="202" path="m,l,21600r21600,l21600,xe">
                <v:stroke joinstyle="miter"/>
                <v:path gradientshapeok="t" o:connecttype="rect"/>
              </v:shapetype>
              <v:shape id="Zone de texte 139" o:spid="_x0000_s1026" type="#_x0000_t202" style="position:absolute;margin-left:-16.75pt;margin-top:1.7pt;width:13.75pt;height:28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" fillcolor="white [3201]" strokecolor="white [3212]" strokeweight=".5pt">
                <v:textbox>
                  <w:txbxContent>
                    <w:p w14:paraId="36C12465" w14:textId="77777777" w:rsidR="006A6E29" w:rsidRDefault="006A6E29"/>
                  </w:txbxContent>
                </v:textbox>
              </v:shape>
            </w:pict>
          </mc:Fallback>
        </mc:AlternateContent>
      </w:r>
    </w:p>
    <w:p w14:paraId="5A39A278" w14:textId="77777777" w:rsidR="00FD5730" w:rsidRDefault="00A44D43">
      <w:pPr>
        <w:tabs>
          <w:tab w:val="left" w:pos="800"/>
        </w:tabs>
        <w:spacing w:after="0" w:line="272" w:lineRule="exact"/>
        <w:ind w:left="111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position w:val="-1"/>
          <w:sz w:val="24"/>
          <w:szCs w:val="24"/>
        </w:rPr>
        <w:t></w:t>
      </w:r>
      <w:r w:rsidRPr="0074114E">
        <w:rPr>
          <w:rFonts w:ascii="Times New Roman" w:eastAsia="Times New Roman" w:hAnsi="Times New Roman" w:cs="Times New Roman"/>
          <w:spacing w:val="-23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</w:r>
      <w:r w:rsidRPr="00CE524A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non</w:t>
      </w:r>
    </w:p>
    <w:p w14:paraId="701ABB6B" w14:textId="77777777" w:rsidR="00FD5730" w:rsidRDefault="00FD5730">
      <w:pPr>
        <w:spacing w:after="0" w:line="200" w:lineRule="exact"/>
        <w:rPr>
          <w:sz w:val="11"/>
          <w:szCs w:val="11"/>
          <w:lang w:val="fr-FR"/>
        </w:rPr>
      </w:pPr>
    </w:p>
    <w:p w14:paraId="4C94F24E" w14:textId="77777777" w:rsidR="00DB0471" w:rsidRPr="0074114E" w:rsidRDefault="00DB0471">
      <w:pPr>
        <w:spacing w:after="0" w:line="200" w:lineRule="exact"/>
        <w:rPr>
          <w:sz w:val="20"/>
          <w:szCs w:val="20"/>
          <w:lang w:val="fr-FR"/>
        </w:rPr>
      </w:pPr>
    </w:p>
    <w:p w14:paraId="09206CB0" w14:textId="77777777" w:rsidR="00FD5730" w:rsidRPr="004A728D" w:rsidRDefault="00A44D43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Nom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P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ré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om</w:t>
      </w:r>
      <w:r w:rsidRPr="00CE524A">
        <w:rPr>
          <w:rFonts w:ascii="Marianne" w:eastAsia="Times New Roman" w:hAnsi="Marianne" w:cs="Times New Roman"/>
          <w:b/>
          <w:bCs/>
          <w:spacing w:val="-1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di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recte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r</w:t>
      </w:r>
      <w:r w:rsidRPr="00CE524A">
        <w:rPr>
          <w:rFonts w:ascii="Marianne" w:eastAsia="Times New Roman" w:hAnsi="Marianne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h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se</w:t>
      </w:r>
      <w:r w:rsidR="001F37B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  <w:r w:rsidR="001F37B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>…</w:t>
      </w:r>
      <w:r w:rsidR="004A728D" w:rsidRPr="004A728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……………………………………</w:t>
      </w:r>
      <w:r w:rsidR="004A728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…</w:t>
      </w:r>
      <w:r w:rsidR="007631B5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.........</w:t>
      </w:r>
      <w:r w:rsidR="00284F2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...</w:t>
      </w:r>
    </w:p>
    <w:p w14:paraId="3BF640F4" w14:textId="77777777" w:rsidR="004A728D" w:rsidRPr="007631B5" w:rsidRDefault="007631B5">
      <w:pPr>
        <w:spacing w:before="29" w:after="0" w:line="240" w:lineRule="auto"/>
        <w:ind w:left="114" w:right="-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E524A">
        <w:rPr>
          <w:rFonts w:ascii="Marianne" w:hAnsi="Marianne" w:cs="Times New Roman"/>
          <w:b/>
          <w:sz w:val="20"/>
          <w:szCs w:val="20"/>
          <w:lang w:val="fr-FR"/>
        </w:rPr>
        <w:t>Laboratoire de rattachement</w:t>
      </w:r>
      <w:r w:rsidR="001F37B2" w:rsidRPr="00CE524A">
        <w:rPr>
          <w:rFonts w:ascii="Calibri" w:hAnsi="Calibri" w:cs="Calibri"/>
          <w:b/>
          <w:sz w:val="20"/>
          <w:szCs w:val="20"/>
          <w:lang w:val="fr-FR"/>
        </w:rPr>
        <w:t> </w:t>
      </w:r>
      <w:r w:rsidR="001F37B2" w:rsidRPr="00CE524A">
        <w:rPr>
          <w:rFonts w:ascii="Marianne" w:hAnsi="Marianne" w:cs="Times New Roman"/>
          <w:b/>
          <w:sz w:val="20"/>
          <w:szCs w:val="20"/>
          <w:lang w:val="fr-FR"/>
        </w:rPr>
        <w:t>:</w:t>
      </w:r>
      <w:r w:rsidR="001F37B2" w:rsidRPr="007631B5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......................................................................................</w:t>
      </w:r>
    </w:p>
    <w:p w14:paraId="7126A023" w14:textId="77777777" w:rsidR="004A728D" w:rsidRDefault="007631B5">
      <w:pPr>
        <w:spacing w:before="29" w:after="0" w:line="240" w:lineRule="auto"/>
        <w:ind w:left="114" w:right="-20"/>
        <w:rPr>
          <w:lang w:val="fr-FR"/>
        </w:rPr>
      </w:pPr>
      <w:r w:rsidRPr="00CE524A">
        <w:rPr>
          <w:rFonts w:ascii="Marianne" w:hAnsi="Marianne" w:cs="Times New Roman"/>
          <w:b/>
          <w:sz w:val="20"/>
          <w:szCs w:val="20"/>
          <w:lang w:val="fr-FR"/>
        </w:rPr>
        <w:t>Directeur de laboratoire</w:t>
      </w:r>
      <w:r w:rsidRPr="00CE524A">
        <w:rPr>
          <w:rFonts w:ascii="Calibri" w:hAnsi="Calibri" w:cs="Calibri"/>
          <w:b/>
          <w:sz w:val="20"/>
          <w:szCs w:val="20"/>
          <w:lang w:val="fr-FR"/>
        </w:rPr>
        <w:t> </w:t>
      </w:r>
      <w:r w:rsidRPr="00CE524A">
        <w:rPr>
          <w:rFonts w:ascii="Marianne" w:hAnsi="Marianne" w:cs="Times New Roman"/>
          <w:b/>
          <w:sz w:val="20"/>
          <w:szCs w:val="20"/>
          <w:lang w:val="fr-FR"/>
        </w:rPr>
        <w:t>:</w:t>
      </w:r>
      <w:r>
        <w:rPr>
          <w:lang w:val="fr-FR"/>
        </w:rPr>
        <w:t xml:space="preserve"> ..................................................................................................</w:t>
      </w:r>
      <w:r w:rsidR="008E42F3">
        <w:rPr>
          <w:lang w:val="fr-FR"/>
        </w:rPr>
        <w:t>....</w:t>
      </w:r>
    </w:p>
    <w:p w14:paraId="71DA5433" w14:textId="77777777" w:rsidR="001F37B2" w:rsidRDefault="00795E12" w:rsidP="001F37B2">
      <w:pPr>
        <w:spacing w:before="29" w:after="0" w:line="240" w:lineRule="auto"/>
        <w:ind w:left="114" w:right="-20"/>
        <w:rPr>
          <w:rFonts w:ascii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hAnsi="Marianne" w:cs="Times New Roman"/>
          <w:b/>
          <w:sz w:val="20"/>
          <w:szCs w:val="20"/>
          <w:lang w:val="fr-FR"/>
        </w:rPr>
        <w:t>Co-tutelle (éventuelle)</w:t>
      </w:r>
      <w:r w:rsidR="001F37B2" w:rsidRPr="00CE524A">
        <w:rPr>
          <w:rFonts w:ascii="Calibri" w:hAnsi="Calibri" w:cs="Calibri"/>
          <w:b/>
          <w:sz w:val="20"/>
          <w:szCs w:val="20"/>
          <w:lang w:val="fr-FR"/>
        </w:rPr>
        <w:t> </w:t>
      </w:r>
      <w:r w:rsidR="001F37B2" w:rsidRPr="00CE524A">
        <w:rPr>
          <w:rFonts w:ascii="Marianne" w:hAnsi="Marianne" w:cs="Times New Roman"/>
          <w:b/>
          <w:sz w:val="20"/>
          <w:szCs w:val="20"/>
          <w:lang w:val="fr-FR"/>
        </w:rPr>
        <w:t>:</w:t>
      </w:r>
      <w:r w:rsidR="001F37B2" w:rsidRPr="008E42F3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...................................................................................................</w:t>
      </w:r>
      <w:r w:rsidRPr="008E42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FDD2189" w14:textId="77777777" w:rsidR="008E42F3" w:rsidRDefault="008E42F3">
      <w:pPr>
        <w:spacing w:before="29" w:after="0" w:line="240" w:lineRule="auto"/>
        <w:ind w:left="114" w:right="-20"/>
        <w:rPr>
          <w:rFonts w:ascii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hAnsi="Marianne" w:cs="Times New Roman"/>
          <w:b/>
          <w:sz w:val="20"/>
          <w:szCs w:val="20"/>
          <w:lang w:val="fr-FR"/>
        </w:rPr>
        <w:t>Co-directeur</w:t>
      </w:r>
      <w:r w:rsidRPr="008E42F3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Pr="008E42F3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...................................................................................................................</w:t>
      </w:r>
    </w:p>
    <w:p w14:paraId="415C6C19" w14:textId="77777777" w:rsidR="001F37B2" w:rsidRPr="008E42F3" w:rsidRDefault="001F37B2">
      <w:pPr>
        <w:spacing w:before="29" w:after="0" w:line="240" w:lineRule="auto"/>
        <w:ind w:left="114" w:right="-2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1ABC111" w14:textId="77777777" w:rsidR="004A728D" w:rsidRPr="0074114E" w:rsidRDefault="004A728D">
      <w:pPr>
        <w:spacing w:after="0"/>
        <w:rPr>
          <w:lang w:val="fr-FR"/>
        </w:rPr>
        <w:sectPr w:rsidR="004A728D" w:rsidRPr="0074114E">
          <w:footerReference w:type="default" r:id="rId9"/>
          <w:type w:val="continuous"/>
          <w:pgSz w:w="11900" w:h="16840"/>
          <w:pgMar w:top="1040" w:right="1020" w:bottom="960" w:left="1600" w:header="720" w:footer="775" w:gutter="0"/>
          <w:pgNumType w:start="1"/>
          <w:cols w:space="720"/>
        </w:sectPr>
      </w:pPr>
    </w:p>
    <w:p w14:paraId="051A75AE" w14:textId="77777777" w:rsidR="00E8358C" w:rsidRDefault="00F46E76" w:rsidP="00373A52">
      <w:pPr>
        <w:spacing w:before="74" w:after="0" w:line="271" w:lineRule="exact"/>
        <w:ind w:left="1780" w:right="-23"/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68787A1" wp14:editId="186AD5AD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5520055" cy="484505"/>
                <wp:effectExtent l="0" t="0" r="23495" b="29845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484505"/>
                          <a:chOff x="1601" y="-1239"/>
                          <a:chExt cx="8693" cy="62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129" name="Group 132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  <a:grpFill/>
                        </wpg:grpSpPr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0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  <a:grpFill/>
                        </wpg:grpSpPr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8"/>
                        <wpg:cNvGrpSpPr>
                          <a:grpSpLocks/>
                        </wpg:cNvGrpSpPr>
                        <wpg:grpSpPr bwMode="auto">
                          <a:xfrm>
                            <a:off x="1663" y="-1150"/>
                            <a:ext cx="8570" cy="449"/>
                            <a:chOff x="1663" y="-1150"/>
                            <a:chExt cx="8570" cy="449"/>
                          </a:xfrm>
                          <a:grpFill/>
                        </wpg:grpSpPr>
                        <wps:wsp>
                          <wps:cNvPr id="134" name="Freeform 129"/>
                          <wps:cNvSpPr>
                            <a:spLocks/>
                          </wps:cNvSpPr>
                          <wps:spPr bwMode="auto">
                            <a:xfrm>
                              <a:off x="1663" y="-1150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701 -1150"/>
                                <a:gd name="T3" fmla="*/ -701 h 449"/>
                                <a:gd name="T4" fmla="+- 0 10234 1663"/>
                                <a:gd name="T5" fmla="*/ T4 w 8570"/>
                                <a:gd name="T6" fmla="+- 0 -701 -1150"/>
                                <a:gd name="T7" fmla="*/ -701 h 449"/>
                                <a:gd name="T8" fmla="+- 0 10234 1663"/>
                                <a:gd name="T9" fmla="*/ T8 w 8570"/>
                                <a:gd name="T10" fmla="+- 0 -1150 -1150"/>
                                <a:gd name="T11" fmla="*/ -1150 h 449"/>
                                <a:gd name="T12" fmla="+- 0 1663 1663"/>
                                <a:gd name="T13" fmla="*/ T12 w 8570"/>
                                <a:gd name="T14" fmla="+- 0 -1150 -1150"/>
                                <a:gd name="T15" fmla="*/ -1150 h 449"/>
                                <a:gd name="T16" fmla="+- 0 1663 1663"/>
                                <a:gd name="T17" fmla="*/ T16 w 8570"/>
                                <a:gd name="T18" fmla="+- 0 -701 -1150"/>
                                <a:gd name="T19" fmla="*/ -701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B2B26" id="Group 127" o:spid="_x0000_s1026" style="position:absolute;margin-left:0;margin-top:3.95pt;width:434.65pt;height:38.15pt;z-index:-251661824;mso-position-horizontal:center;mso-position-horizontal-relative:margin" coordorigin="1601,-1239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">
                <v:group id="Group 132" o:spid="_x0000_s1027" style="position:absolute;left:1606;top:-1234;width:8683;height:614" coordorigin="1606,-1234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3" o:spid="_x0000_s1028" style="position:absolute;left:1606;top:-1234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" path="m,615r8683,l8683,,,,,615e" filled="f" stroked="f">
                    <v:path arrowok="t" o:connecttype="custom" o:connectlocs="0,-619;8683,-619;8683,-1234;0,-1234;0,-619" o:connectangles="0,0,0,0,0"/>
                  </v:shape>
                </v:group>
                <v:group id="Group 130" o:spid="_x0000_s1029" style="position:absolute;left:1606;top:-1234;width:8683;height:614" coordorigin="1606,-1234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1" o:spid="_x0000_s1030" style="position:absolute;left:1606;top:-1234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" path="m,615r8683,l8683,,,,,615xe" filled="f" strokeweight=".5pt">
                    <v:path arrowok="t" o:connecttype="custom" o:connectlocs="0,-619;8683,-619;8683,-1234;0,-1234;0,-619" o:connectangles="0,0,0,0,0"/>
                  </v:shape>
                </v:group>
                <v:group id="Group 128" o:spid="_x0000_s1031" style="position:absolute;left:1663;top:-1150;width:8570;height:449" coordorigin="1663,-1150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9" o:spid="_x0000_s1032" style="position:absolute;left:1663;top:-1150;width:8570;height:449;visibility:visible;mso-wrap-style:square;v-text-anchor:top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" path="m,449r8571,l8571,,,,,449e" filled="f" stroked="f">
                    <v:path arrowok="t" o:connecttype="custom" o:connectlocs="0,-701;8571,-701;8571,-1150;0,-1150;0,-701" o:connectangles="0,0,0,0,0"/>
                  </v:shape>
                </v:group>
                <w10:wrap anchorx="margin"/>
              </v:group>
            </w:pict>
          </mc:Fallback>
        </mc:AlternateContent>
      </w:r>
    </w:p>
    <w:p w14:paraId="63215925" w14:textId="77777777" w:rsidR="00FD5730" w:rsidRPr="003A4232" w:rsidRDefault="007152CD" w:rsidP="007152CD">
      <w:pPr>
        <w:spacing w:before="74" w:after="0" w:line="271" w:lineRule="exact"/>
        <w:ind w:left="1780" w:right="-23"/>
        <w:rPr>
          <w:rFonts w:ascii="Marianne" w:eastAsia="Times New Roman" w:hAnsi="Marianne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     </w:t>
      </w:r>
      <w:r w:rsidR="00CE0A0F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                             </w:t>
      </w:r>
      <w:r w:rsidR="00CE0A0F" w:rsidRPr="003A4232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RÈ</w:t>
      </w:r>
      <w:r w:rsidRPr="003A4232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GLEMENT</w:t>
      </w:r>
    </w:p>
    <w:p w14:paraId="1165BE7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7492697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C5A2149" w14:textId="77777777" w:rsidR="00FD5730" w:rsidRPr="007152CD" w:rsidRDefault="00FD5730">
      <w:pPr>
        <w:spacing w:before="17" w:after="0" w:line="260" w:lineRule="exact"/>
        <w:rPr>
          <w:rFonts w:ascii="Times New Roman" w:hAnsi="Times New Roman" w:cs="Times New Roman"/>
          <w:lang w:val="fr-FR"/>
        </w:rPr>
      </w:pPr>
    </w:p>
    <w:p w14:paraId="48BBAA5C" w14:textId="77777777" w:rsidR="007152CD" w:rsidRPr="003A4232" w:rsidRDefault="007152CD" w:rsidP="0035787E">
      <w:pPr>
        <w:spacing w:before="17" w:after="0" w:line="240" w:lineRule="auto"/>
        <w:jc w:val="both"/>
        <w:rPr>
          <w:rFonts w:ascii="Marianne" w:hAnsi="Marianne" w:cs="Times New Roman"/>
          <w:sz w:val="20"/>
          <w:szCs w:val="20"/>
          <w:lang w:val="fr-FR"/>
        </w:rPr>
      </w:pPr>
      <w:r w:rsidRPr="003A4232">
        <w:rPr>
          <w:rFonts w:ascii="Marianne" w:hAnsi="Marianne" w:cs="Times New Roman"/>
          <w:sz w:val="20"/>
          <w:szCs w:val="20"/>
          <w:lang w:val="fr-FR"/>
        </w:rPr>
        <w:t xml:space="preserve">Les modalités d’attribution et de renouvellement de l’allocation sont décrites ci-dessous. </w:t>
      </w:r>
    </w:p>
    <w:p w14:paraId="62837824" w14:textId="77777777" w:rsidR="007152CD" w:rsidRDefault="007152CD" w:rsidP="003A4232">
      <w:pPr>
        <w:jc w:val="both"/>
        <w:rPr>
          <w:rFonts w:ascii="Times New Roman" w:hAnsi="Times New Roman" w:cs="Times New Roman"/>
          <w:lang w:val="fr-FR"/>
        </w:rPr>
      </w:pPr>
    </w:p>
    <w:p w14:paraId="68A4EC6B" w14:textId="38570196" w:rsidR="00FD5730" w:rsidRPr="003A4232" w:rsidRDefault="00A44D43" w:rsidP="0035787E">
      <w:pPr>
        <w:spacing w:line="240" w:lineRule="auto"/>
        <w:jc w:val="both"/>
        <w:rPr>
          <w:rFonts w:ascii="Marianne" w:hAnsi="Marianne" w:cs="Times New Roman"/>
          <w:sz w:val="20"/>
          <w:szCs w:val="20"/>
          <w:lang w:val="fr-FR"/>
        </w:rPr>
      </w:pPr>
      <w:r w:rsidRPr="003A4232">
        <w:rPr>
          <w:rFonts w:ascii="Marianne" w:hAnsi="Marianne" w:cs="Times New Roman"/>
          <w:sz w:val="20"/>
          <w:szCs w:val="20"/>
          <w:lang w:val="fr-FR"/>
        </w:rPr>
        <w:t>Le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hAnsi="Marianne" w:cs="Times New Roman"/>
          <w:sz w:val="20"/>
          <w:szCs w:val="20"/>
          <w:lang w:val="fr-FR"/>
        </w:rPr>
        <w:t>n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ist</w:t>
      </w:r>
      <w:r w:rsidRPr="003A4232">
        <w:rPr>
          <w:rFonts w:ascii="Marianne" w:hAnsi="Marianne" w:cs="Times New Roman"/>
          <w:sz w:val="20"/>
          <w:szCs w:val="20"/>
          <w:lang w:val="fr-FR"/>
        </w:rPr>
        <w:t>è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de</w:t>
      </w:r>
      <w:r w:rsidR="00727A57" w:rsidRPr="003A4232">
        <w:rPr>
          <w:rFonts w:ascii="Marianne" w:hAnsi="Marianne" w:cs="Times New Roman"/>
          <w:spacing w:val="2"/>
          <w:sz w:val="20"/>
          <w:szCs w:val="20"/>
          <w:lang w:val="fr-FR"/>
        </w:rPr>
        <w:t>s Ar</w:t>
      </w:r>
      <w:r w:rsidR="00232C19" w:rsidRPr="003A4232">
        <w:rPr>
          <w:rFonts w:ascii="Marianne" w:hAnsi="Marianne" w:cs="Times New Roman"/>
          <w:spacing w:val="2"/>
          <w:sz w:val="20"/>
          <w:szCs w:val="20"/>
          <w:lang w:val="fr-FR"/>
        </w:rPr>
        <w:t>mées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ttri</w:t>
      </w:r>
      <w:r w:rsidRPr="003A4232">
        <w:rPr>
          <w:rFonts w:ascii="Marianne" w:hAnsi="Marianne" w:cs="Times New Roman"/>
          <w:sz w:val="20"/>
          <w:szCs w:val="20"/>
          <w:lang w:val="fr-FR"/>
        </w:rPr>
        <w:t>bue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="0051266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pour</w:t>
      </w:r>
      <w:r w:rsidRPr="003A4232">
        <w:rPr>
          <w:rFonts w:ascii="Marianne" w:hAnsi="Marianne" w:cs="Times New Roman"/>
          <w:spacing w:val="3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hAnsi="Marianne" w:cs="Times New Roman"/>
          <w:sz w:val="20"/>
          <w:szCs w:val="20"/>
          <w:lang w:val="fr-FR"/>
        </w:rPr>
        <w:t>année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="001A5496" w:rsidRPr="003A4232">
        <w:rPr>
          <w:rFonts w:ascii="Marianne" w:hAnsi="Marianne" w:cs="Times New Roman"/>
          <w:sz w:val="20"/>
          <w:szCs w:val="20"/>
          <w:lang w:val="fr-FR"/>
        </w:rPr>
        <w:t>202</w:t>
      </w:r>
      <w:r w:rsidR="007005FB">
        <w:rPr>
          <w:rFonts w:ascii="Marianne" w:hAnsi="Marianne" w:cs="Times New Roman"/>
          <w:sz w:val="20"/>
          <w:szCs w:val="20"/>
          <w:lang w:val="fr-FR"/>
        </w:rPr>
        <w:t>3</w:t>
      </w:r>
      <w:r w:rsidR="001F37B2" w:rsidRPr="003A4232">
        <w:rPr>
          <w:rFonts w:ascii="Marianne" w:hAnsi="Marianne" w:cs="Times New Roman"/>
          <w:sz w:val="20"/>
          <w:szCs w:val="20"/>
          <w:lang w:val="fr-FR"/>
        </w:rPr>
        <w:t xml:space="preserve"> jusqu’à</w:t>
      </w:r>
      <w:r w:rsidR="001F37B2" w:rsidRPr="003A4232">
        <w:rPr>
          <w:rFonts w:ascii="Marianne" w:hAnsi="Marianne" w:cs="Times New Roman"/>
          <w:b/>
          <w:color w:val="FF0000"/>
          <w:sz w:val="20"/>
          <w:szCs w:val="20"/>
          <w:lang w:val="fr-FR"/>
        </w:rPr>
        <w:t xml:space="preserve"> </w:t>
      </w:r>
      <w:r w:rsidR="00DC58AE">
        <w:rPr>
          <w:rFonts w:ascii="Marianne" w:hAnsi="Marianne" w:cs="Times New Roman"/>
          <w:sz w:val="20"/>
          <w:szCs w:val="20"/>
          <w:lang w:val="fr-FR"/>
        </w:rPr>
        <w:t>six</w:t>
      </w:r>
      <w:r w:rsidR="00A44983" w:rsidRPr="007005FB">
        <w:rPr>
          <w:rFonts w:ascii="Marianne" w:hAnsi="Marianne" w:cs="Times New Roman"/>
          <w:sz w:val="20"/>
          <w:szCs w:val="20"/>
          <w:lang w:val="fr-FR"/>
        </w:rPr>
        <w:t xml:space="preserve"> (</w:t>
      </w:r>
      <w:r w:rsidR="00DC58AE">
        <w:rPr>
          <w:rFonts w:ascii="Marianne" w:hAnsi="Marianne" w:cs="Times New Roman"/>
          <w:sz w:val="20"/>
          <w:szCs w:val="20"/>
          <w:lang w:val="fr-FR"/>
        </w:rPr>
        <w:t>6</w:t>
      </w:r>
      <w:r w:rsidR="00A44983" w:rsidRPr="007005FB">
        <w:rPr>
          <w:rFonts w:ascii="Marianne" w:hAnsi="Marianne" w:cs="Times New Roman"/>
          <w:sz w:val="20"/>
          <w:szCs w:val="20"/>
          <w:lang w:val="fr-FR"/>
        </w:rPr>
        <w:t>)</w:t>
      </w:r>
      <w:r w:rsidRPr="003A4232">
        <w:rPr>
          <w:rFonts w:ascii="Marianne" w:hAnsi="Marianne" w:cs="Times New Roman"/>
          <w:b/>
          <w:color w:val="FF0000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hAnsi="Marianne" w:cs="Times New Roman"/>
          <w:sz w:val="20"/>
          <w:szCs w:val="20"/>
          <w:lang w:val="fr-FR"/>
        </w:rPr>
        <w:t>oca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ti</w:t>
      </w:r>
      <w:r w:rsidRPr="003A4232">
        <w:rPr>
          <w:rFonts w:ascii="Marianne" w:hAnsi="Marianne" w:cs="Times New Roman"/>
          <w:sz w:val="20"/>
          <w:szCs w:val="20"/>
          <w:lang w:val="fr-FR"/>
        </w:rPr>
        <w:t>ons</w:t>
      </w:r>
      <w:r w:rsidRPr="003A4232">
        <w:rPr>
          <w:rFonts w:ascii="Marianne" w:hAnsi="Marianne" w:cs="Times New Roman"/>
          <w:spacing w:val="3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h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ist</w:t>
      </w:r>
      <w:r w:rsidRPr="003A4232">
        <w:rPr>
          <w:rFonts w:ascii="Marianne" w:hAnsi="Marianne" w:cs="Times New Roman"/>
          <w:sz w:val="20"/>
          <w:szCs w:val="20"/>
          <w:lang w:val="fr-FR"/>
        </w:rPr>
        <w:t>o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ir</w:t>
      </w:r>
      <w:r w:rsidRPr="003A4232">
        <w:rPr>
          <w:rFonts w:ascii="Marianne" w:hAnsi="Marianne" w:cs="Times New Roman"/>
          <w:sz w:val="20"/>
          <w:szCs w:val="20"/>
          <w:lang w:val="fr-FR"/>
        </w:rPr>
        <w:t xml:space="preserve">e 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ilit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ir</w:t>
      </w:r>
      <w:r w:rsidRPr="003A4232">
        <w:rPr>
          <w:rFonts w:ascii="Marianne" w:hAnsi="Marianne" w:cs="Times New Roman"/>
          <w:sz w:val="20"/>
          <w:szCs w:val="20"/>
          <w:lang w:val="fr-FR"/>
        </w:rPr>
        <w:t>e et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 xml:space="preserve">de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hAnsi="Marianne" w:cs="Times New Roman"/>
          <w:sz w:val="20"/>
          <w:szCs w:val="20"/>
          <w:lang w:val="fr-FR"/>
        </w:rPr>
        <w:t>a dé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f</w:t>
      </w:r>
      <w:r w:rsidRPr="003A4232">
        <w:rPr>
          <w:rFonts w:ascii="Marianne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hAnsi="Marianne" w:cs="Times New Roman"/>
          <w:sz w:val="20"/>
          <w:szCs w:val="20"/>
          <w:lang w:val="fr-FR"/>
        </w:rPr>
        <w:t>ouées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ur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rit</w:t>
      </w:r>
      <w:r w:rsidRPr="003A4232">
        <w:rPr>
          <w:rFonts w:ascii="Marianne" w:hAnsi="Marianne" w:cs="Times New Roman"/>
          <w:sz w:val="20"/>
          <w:szCs w:val="20"/>
          <w:lang w:val="fr-FR"/>
        </w:rPr>
        <w:t>è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hAnsi="Marianne" w:cs="Times New Roman"/>
          <w:sz w:val="20"/>
          <w:szCs w:val="20"/>
          <w:lang w:val="fr-FR"/>
        </w:rPr>
        <w:t>exce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hAnsi="Marianne" w:cs="Times New Roman"/>
          <w:sz w:val="20"/>
          <w:szCs w:val="20"/>
          <w:lang w:val="fr-FR"/>
        </w:rPr>
        <w:t>ence</w:t>
      </w:r>
      <w:r w:rsidR="00512662">
        <w:rPr>
          <w:rFonts w:ascii="Marianne" w:hAnsi="Marianne" w:cs="Times New Roman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qui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hAnsi="Marianne" w:cs="Times New Roman"/>
          <w:sz w:val="20"/>
          <w:szCs w:val="20"/>
          <w:lang w:val="fr-FR"/>
        </w:rPr>
        <w:t>ad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ss</w:t>
      </w:r>
      <w:r w:rsidRPr="003A4232">
        <w:rPr>
          <w:rFonts w:ascii="Marianne" w:hAnsi="Marianne" w:cs="Times New Roman"/>
          <w:sz w:val="20"/>
          <w:szCs w:val="20"/>
          <w:lang w:val="fr-FR"/>
        </w:rPr>
        <w:t>ent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à</w:t>
      </w:r>
      <w:r w:rsidRPr="003A4232">
        <w:rPr>
          <w:rFonts w:ascii="Marianne" w:hAnsi="Marianne" w:cs="Times New Roman"/>
          <w:spacing w:val="29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des</w:t>
      </w:r>
      <w:r w:rsidRPr="003A4232">
        <w:rPr>
          <w:rFonts w:ascii="Marianne" w:hAnsi="Marianne" w:cs="Times New Roman"/>
          <w:spacing w:val="30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che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cheu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pacing w:val="30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hAnsi="Marianne" w:cs="Times New Roman"/>
          <w:spacing w:val="-2"/>
          <w:sz w:val="20"/>
          <w:szCs w:val="20"/>
          <w:lang w:val="fr-FR"/>
        </w:rPr>
        <w:t>g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-2"/>
          <w:sz w:val="20"/>
          <w:szCs w:val="20"/>
          <w:lang w:val="fr-FR"/>
        </w:rPr>
        <w:t>g</w:t>
      </w:r>
      <w:r w:rsidRPr="003A4232">
        <w:rPr>
          <w:rFonts w:ascii="Marianne" w:hAnsi="Marianne" w:cs="Times New Roman"/>
          <w:sz w:val="20"/>
          <w:szCs w:val="20"/>
          <w:lang w:val="fr-FR"/>
        </w:rPr>
        <w:t>és</w:t>
      </w:r>
      <w:r w:rsidRPr="003A4232">
        <w:rPr>
          <w:rFonts w:ascii="Marianne" w:hAnsi="Marianne" w:cs="Times New Roman"/>
          <w:spacing w:val="30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dans</w:t>
      </w:r>
      <w:r w:rsidRPr="003A4232">
        <w:rPr>
          <w:rFonts w:ascii="Marianne" w:hAnsi="Marianne" w:cs="Times New Roman"/>
          <w:spacing w:val="30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une</w:t>
      </w:r>
      <w:r w:rsidRPr="003A4232">
        <w:rPr>
          <w:rFonts w:ascii="Marianne" w:hAnsi="Marianne" w:cs="Times New Roman"/>
          <w:spacing w:val="29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29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hAnsi="Marianne" w:cs="Times New Roman"/>
          <w:sz w:val="20"/>
          <w:szCs w:val="20"/>
          <w:lang w:val="fr-FR"/>
        </w:rPr>
        <w:t>n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rit</w:t>
      </w:r>
      <w:r w:rsidRPr="003A4232">
        <w:rPr>
          <w:rFonts w:ascii="Marianne" w:hAnsi="Marianne" w:cs="Times New Roman"/>
          <w:sz w:val="20"/>
          <w:szCs w:val="20"/>
          <w:lang w:val="fr-FR"/>
        </w:rPr>
        <w:t>e dans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ce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tt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is</w:t>
      </w:r>
      <w:r w:rsidRPr="003A4232">
        <w:rPr>
          <w:rFonts w:ascii="Marianne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hAnsi="Marianne" w:cs="Times New Roman"/>
          <w:sz w:val="20"/>
          <w:szCs w:val="20"/>
          <w:lang w:val="fr-FR"/>
        </w:rPr>
        <w:t>p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li</w:t>
      </w:r>
      <w:r w:rsidRPr="003A4232">
        <w:rPr>
          <w:rFonts w:ascii="Marianne" w:hAnsi="Marianne" w:cs="Times New Roman"/>
          <w:sz w:val="20"/>
          <w:szCs w:val="20"/>
          <w:lang w:val="fr-FR"/>
        </w:rPr>
        <w:t>ne.</w:t>
      </w:r>
    </w:p>
    <w:p w14:paraId="1A0EC1EE" w14:textId="77777777" w:rsidR="00FD5730" w:rsidRPr="006D3B30" w:rsidRDefault="00FD5730">
      <w:pPr>
        <w:spacing w:before="19" w:after="0" w:line="240" w:lineRule="exact"/>
        <w:rPr>
          <w:lang w:val="fr-FR"/>
        </w:rPr>
      </w:pPr>
    </w:p>
    <w:p w14:paraId="43328102" w14:textId="77777777" w:rsidR="00CE524A" w:rsidRDefault="00A44D43" w:rsidP="00CE524A">
      <w:pPr>
        <w:rPr>
          <w:rFonts w:ascii="Marianne" w:hAnsi="Marianne"/>
          <w:sz w:val="20"/>
          <w:szCs w:val="20"/>
          <w:lang w:val="fr-FR"/>
        </w:rPr>
      </w:pPr>
      <w:r w:rsidRPr="00CE524A">
        <w:rPr>
          <w:rFonts w:ascii="Marianne" w:hAnsi="Marianne"/>
          <w:sz w:val="20"/>
          <w:szCs w:val="20"/>
          <w:lang w:val="fr-FR"/>
        </w:rPr>
        <w:t>1. Le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CE524A">
        <w:rPr>
          <w:rFonts w:ascii="Marianne" w:hAnsi="Marianne"/>
          <w:sz w:val="20"/>
          <w:szCs w:val="20"/>
          <w:lang w:val="fr-FR"/>
        </w:rPr>
        <w:t>on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CE524A">
        <w:rPr>
          <w:rFonts w:ascii="Marianne" w:hAnsi="Marianne"/>
          <w:sz w:val="20"/>
          <w:szCs w:val="20"/>
          <w:lang w:val="fr-FR"/>
        </w:rPr>
        <w:t>ant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z w:val="20"/>
          <w:szCs w:val="20"/>
          <w:lang w:val="fr-FR"/>
        </w:rPr>
        <w:t>annuel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z w:val="20"/>
          <w:szCs w:val="20"/>
          <w:lang w:val="fr-FR"/>
        </w:rPr>
        <w:t>de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CE524A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CE524A">
        <w:rPr>
          <w:rFonts w:ascii="Marianne" w:hAnsi="Marianne"/>
          <w:sz w:val="20"/>
          <w:szCs w:val="20"/>
          <w:lang w:val="fr-FR"/>
        </w:rPr>
        <w:t>a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CE524A">
        <w:rPr>
          <w:rFonts w:ascii="Marianne" w:hAnsi="Marianne"/>
          <w:sz w:val="20"/>
          <w:szCs w:val="20"/>
          <w:lang w:val="fr-FR"/>
        </w:rPr>
        <w:t>oca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CE524A">
        <w:rPr>
          <w:rFonts w:ascii="Marianne" w:hAnsi="Marianne"/>
          <w:sz w:val="20"/>
          <w:szCs w:val="20"/>
          <w:lang w:val="fr-FR"/>
        </w:rPr>
        <w:t>on e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CE524A">
        <w:rPr>
          <w:rFonts w:ascii="Marianne" w:hAnsi="Marianne"/>
          <w:sz w:val="20"/>
          <w:szCs w:val="20"/>
          <w:lang w:val="fr-FR"/>
        </w:rPr>
        <w:t>t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z w:val="20"/>
          <w:szCs w:val="20"/>
          <w:lang w:val="fr-FR"/>
        </w:rPr>
        <w:t>de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z w:val="20"/>
          <w:szCs w:val="20"/>
          <w:lang w:val="fr-FR"/>
        </w:rPr>
        <w:t>10 000 € par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CE524A" w:rsidRPr="00CE524A">
        <w:rPr>
          <w:rFonts w:ascii="Marianne" w:hAnsi="Marianne"/>
          <w:spacing w:val="1"/>
          <w:sz w:val="20"/>
          <w:szCs w:val="20"/>
          <w:lang w:val="fr-FR"/>
        </w:rPr>
        <w:t xml:space="preserve">allocataire. </w:t>
      </w:r>
    </w:p>
    <w:p w14:paraId="038BF063" w14:textId="77777777" w:rsidR="00FD5730" w:rsidRPr="0035787E" w:rsidRDefault="00A44D43" w:rsidP="0035787E">
      <w:pPr>
        <w:spacing w:line="240" w:lineRule="auto"/>
        <w:jc w:val="both"/>
        <w:rPr>
          <w:rFonts w:ascii="Marianne" w:hAnsi="Marianne"/>
          <w:sz w:val="20"/>
          <w:szCs w:val="20"/>
          <w:lang w:val="fr-FR"/>
        </w:rPr>
      </w:pP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Peut</w:t>
      </w:r>
      <w:r w:rsidR="0086798C"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ê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80D0C"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 de ce dispositif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out</w:t>
      </w:r>
      <w:r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doc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ant</w:t>
      </w:r>
      <w:r w:rsidR="000D4B77" w:rsidRPr="003A4232">
        <w:rPr>
          <w:rFonts w:ascii="Marianne" w:eastAsia="Times New Roman" w:hAnsi="Marianne" w:cs="Times New Roman"/>
          <w:sz w:val="20"/>
          <w:szCs w:val="20"/>
          <w:lang w:val="fr-FR"/>
        </w:rPr>
        <w:t>,</w:t>
      </w:r>
      <w:r w:rsidR="00E24F78" w:rsidRPr="003A4232">
        <w:rPr>
          <w:rFonts w:ascii="Marianne" w:hAnsi="Marianne"/>
          <w:sz w:val="20"/>
          <w:szCs w:val="20"/>
          <w:lang w:val="fr-FR"/>
        </w:rPr>
        <w:t xml:space="preserve"> </w:t>
      </w:r>
      <w:r w:rsidR="00E24F78" w:rsidRPr="003A4232">
        <w:rPr>
          <w:rFonts w:ascii="Marianne" w:eastAsia="Times New Roman" w:hAnsi="Marianne" w:cs="Times New Roman"/>
          <w:sz w:val="20"/>
          <w:szCs w:val="20"/>
          <w:lang w:val="fr-FR"/>
        </w:rPr>
        <w:t>à l’exception des candidats bénéficiant d’un contrat doctoral tel que défini par le décret n°2016-1173 du 29 août 2016 modifiant le décret n°2009-464 du 23 avril 2009 relatif aux doctorants contractuels des établissements publics d’enseignement supérieur ou de recherche</w:t>
      </w:r>
      <w:r w:rsidR="000D4B77"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,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y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ant</w:t>
      </w:r>
      <w:r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dépo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un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dû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co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dans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dé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pa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rti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2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par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appel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à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e.</w:t>
      </w:r>
    </w:p>
    <w:p w14:paraId="2A91C475" w14:textId="77777777" w:rsidR="00FD5730" w:rsidRPr="0035787E" w:rsidRDefault="00A44D43" w:rsidP="0035787E">
      <w:pPr>
        <w:spacing w:line="240" w:lineRule="auto"/>
        <w:jc w:val="both"/>
        <w:rPr>
          <w:rFonts w:ascii="Marianne" w:hAnsi="Marianne" w:cs="Arial"/>
          <w:sz w:val="20"/>
          <w:szCs w:val="20"/>
          <w:lang w:val="fr-FR"/>
        </w:rPr>
      </w:pPr>
      <w:r w:rsidRPr="0035787E">
        <w:rPr>
          <w:rFonts w:ascii="Marianne" w:hAnsi="Marianne" w:cs="Arial"/>
          <w:sz w:val="20"/>
          <w:szCs w:val="20"/>
          <w:lang w:val="fr-FR"/>
        </w:rPr>
        <w:t>Le</w:t>
      </w:r>
      <w:r w:rsidRPr="0035787E">
        <w:rPr>
          <w:rFonts w:ascii="Marianne" w:hAnsi="Marianne" w:cs="Arial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on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 w:cs="Arial"/>
          <w:sz w:val="20"/>
          <w:szCs w:val="20"/>
          <w:lang w:val="fr-FR"/>
        </w:rPr>
        <w:t>ant</w:t>
      </w:r>
      <w:r w:rsidRPr="0035787E">
        <w:rPr>
          <w:rFonts w:ascii="Marianne" w:hAnsi="Marianne" w:cs="Arial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 w:cs="Arial"/>
          <w:sz w:val="20"/>
          <w:szCs w:val="20"/>
          <w:lang w:val="fr-FR"/>
        </w:rPr>
        <w:t>oca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 w:cs="Arial"/>
          <w:sz w:val="20"/>
          <w:szCs w:val="20"/>
          <w:lang w:val="fr-FR"/>
        </w:rPr>
        <w:t>t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i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po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 w:cs="Arial"/>
          <w:sz w:val="20"/>
          <w:szCs w:val="20"/>
          <w:lang w:val="fr-FR"/>
        </w:rPr>
        <w:t>ab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et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non 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ss</w:t>
      </w:r>
      <w:r w:rsidRPr="0035787E">
        <w:rPr>
          <w:rFonts w:ascii="Marianne" w:hAnsi="Marianne" w:cs="Arial"/>
          <w:sz w:val="20"/>
          <w:szCs w:val="20"/>
          <w:lang w:val="fr-FR"/>
        </w:rPr>
        <w:t>u</w:t>
      </w:r>
      <w:r w:rsidRPr="0035787E">
        <w:rPr>
          <w:rFonts w:ascii="Marianne" w:hAnsi="Marianne" w:cs="Arial"/>
          <w:spacing w:val="3"/>
          <w:sz w:val="20"/>
          <w:szCs w:val="20"/>
          <w:lang w:val="fr-FR"/>
        </w:rPr>
        <w:t>j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 w:cs="Arial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 xml:space="preserve">au </w:t>
      </w:r>
      <w:r w:rsidRPr="0035787E">
        <w:rPr>
          <w:rFonts w:ascii="Marianne" w:hAnsi="Marianne" w:cs="Arial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rs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ent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cha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 w:cs="Arial"/>
          <w:sz w:val="20"/>
          <w:szCs w:val="20"/>
          <w:lang w:val="fr-FR"/>
        </w:rPr>
        <w:t>es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 w:cs="Arial"/>
          <w:sz w:val="20"/>
          <w:szCs w:val="20"/>
          <w:lang w:val="fr-FR"/>
        </w:rPr>
        <w:t>oc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 w:cs="Arial"/>
          <w:sz w:val="20"/>
          <w:szCs w:val="20"/>
          <w:lang w:val="fr-FR"/>
        </w:rPr>
        <w:t>. L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 w:cs="Arial"/>
          <w:sz w:val="20"/>
          <w:szCs w:val="20"/>
          <w:lang w:val="fr-FR"/>
        </w:rPr>
        <w:t>oca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ne donne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pas</w:t>
      </w:r>
      <w:r w:rsidRPr="0035787E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o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t</w:t>
      </w:r>
      <w:r w:rsidRPr="0035787E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à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des</w:t>
      </w:r>
      <w:r w:rsidRPr="0035787E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nde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n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it</w:t>
      </w:r>
      <w:r w:rsidRPr="0035787E">
        <w:rPr>
          <w:rFonts w:ascii="Marianne" w:hAnsi="Marianne" w:cs="Arial"/>
          <w:sz w:val="20"/>
          <w:szCs w:val="20"/>
          <w:lang w:val="fr-FR"/>
        </w:rPr>
        <w:t>és</w:t>
      </w:r>
      <w:r w:rsidRPr="0035787E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chô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 w:cs="Arial"/>
          <w:sz w:val="20"/>
          <w:szCs w:val="20"/>
          <w:lang w:val="fr-FR"/>
        </w:rPr>
        <w:t>e.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28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ande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exp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ss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du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béné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fi</w:t>
      </w:r>
      <w:r w:rsidRPr="0035787E">
        <w:rPr>
          <w:rFonts w:ascii="Marianne" w:hAnsi="Marianne" w:cs="Arial"/>
          <w:sz w:val="20"/>
          <w:szCs w:val="20"/>
          <w:lang w:val="fr-FR"/>
        </w:rPr>
        <w:t>c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 w:cs="Arial"/>
          <w:sz w:val="20"/>
          <w:szCs w:val="20"/>
          <w:lang w:val="fr-FR"/>
        </w:rPr>
        <w:t>e,</w:t>
      </w:r>
      <w:r w:rsidRPr="0035787E">
        <w:rPr>
          <w:rFonts w:ascii="Marianne" w:hAnsi="Marianne" w:cs="Arial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n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ist</w:t>
      </w:r>
      <w:r w:rsidRPr="0035787E">
        <w:rPr>
          <w:rFonts w:ascii="Marianne" w:hAnsi="Marianne" w:cs="Arial"/>
          <w:sz w:val="20"/>
          <w:szCs w:val="20"/>
          <w:lang w:val="fr-FR"/>
        </w:rPr>
        <w:t>è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="0086798C" w:rsidRPr="0035787E">
        <w:rPr>
          <w:rFonts w:ascii="Marianne" w:hAnsi="Marianne" w:cs="Arial"/>
          <w:spacing w:val="27"/>
          <w:sz w:val="20"/>
          <w:szCs w:val="20"/>
          <w:lang w:val="fr-FR"/>
        </w:rPr>
        <w:t>s A</w:t>
      </w:r>
      <w:r w:rsidR="00D67DD4" w:rsidRPr="0035787E">
        <w:rPr>
          <w:rFonts w:ascii="Marianne" w:hAnsi="Marianne" w:cs="Arial"/>
          <w:spacing w:val="27"/>
          <w:sz w:val="20"/>
          <w:szCs w:val="20"/>
          <w:lang w:val="fr-FR"/>
        </w:rPr>
        <w:t>rmées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peut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dé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li</w:t>
      </w:r>
      <w:r w:rsidRPr="0035787E">
        <w:rPr>
          <w:rFonts w:ascii="Marianne" w:hAnsi="Marianne" w:cs="Arial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er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une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st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d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ttri</w:t>
      </w:r>
      <w:r w:rsidRPr="0035787E">
        <w:rPr>
          <w:rFonts w:ascii="Marianne" w:hAnsi="Marianne" w:cs="Arial"/>
          <w:sz w:val="20"/>
          <w:szCs w:val="20"/>
          <w:lang w:val="fr-FR"/>
        </w:rPr>
        <w:t>bu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d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 w:cs="Arial"/>
          <w:sz w:val="20"/>
          <w:szCs w:val="20"/>
          <w:lang w:val="fr-FR"/>
        </w:rPr>
        <w:t>une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 w:cs="Arial"/>
          <w:sz w:val="20"/>
          <w:szCs w:val="20"/>
          <w:lang w:val="fr-FR"/>
        </w:rPr>
        <w:t>oca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de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r</w:t>
      </w:r>
      <w:r w:rsidRPr="0035787E">
        <w:rPr>
          <w:rFonts w:ascii="Marianne" w:hAnsi="Marianne" w:cs="Arial"/>
          <w:sz w:val="20"/>
          <w:szCs w:val="20"/>
          <w:lang w:val="fr-FR"/>
        </w:rPr>
        <w:t>eche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che.</w:t>
      </w:r>
    </w:p>
    <w:p w14:paraId="352A82B6" w14:textId="77777777" w:rsidR="00FD5730" w:rsidRPr="003A4232" w:rsidRDefault="00FD5730">
      <w:pPr>
        <w:spacing w:before="19" w:after="0" w:line="240" w:lineRule="exact"/>
        <w:rPr>
          <w:rFonts w:ascii="Marianne" w:hAnsi="Marianne"/>
          <w:sz w:val="20"/>
          <w:szCs w:val="20"/>
          <w:lang w:val="fr-FR"/>
        </w:rPr>
      </w:pPr>
    </w:p>
    <w:p w14:paraId="3AE56186" w14:textId="77777777" w:rsidR="00FD5730" w:rsidRPr="003A4232" w:rsidRDefault="00A44D43" w:rsidP="0035787E">
      <w:pPr>
        <w:spacing w:after="0" w:line="240" w:lineRule="auto"/>
        <w:ind w:right="51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2.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Les</w:t>
      </w:r>
      <w:r w:rsidRPr="003A4232">
        <w:rPr>
          <w:rFonts w:ascii="Marianne" w:eastAsia="Times New Roman" w:hAnsi="Marianne" w:cs="Times New Roman"/>
          <w:spacing w:val="42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ons</w:t>
      </w:r>
      <w:r w:rsidRPr="003A4232">
        <w:rPr>
          <w:rFonts w:ascii="Marianne" w:eastAsia="Times New Roman" w:hAnsi="Marianne" w:cs="Times New Roman"/>
          <w:spacing w:val="42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du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ist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="003F6A22"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>s A</w:t>
      </w:r>
      <w:r w:rsidR="00DB36C7"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>rmées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ont</w:t>
      </w:r>
      <w:r w:rsidRPr="003A4232">
        <w:rPr>
          <w:rFonts w:ascii="Marianne" w:eastAsia="Times New Roman" w:hAnsi="Marianne" w:cs="Times New Roman"/>
          <w:spacing w:val="40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Pr="003A4232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à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out</w:t>
      </w:r>
      <w:r w:rsidRPr="003A4232">
        <w:rPr>
          <w:rFonts w:ascii="Marianne" w:eastAsia="Times New Roman" w:hAnsi="Marianne" w:cs="Times New Roman"/>
          <w:spacing w:val="40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dat</w:t>
      </w:r>
      <w:r w:rsidRPr="003A4232">
        <w:rPr>
          <w:rFonts w:ascii="Marianne" w:eastAsia="Times New Roman" w:hAnsi="Marianne" w:cs="Times New Roman"/>
          <w:spacing w:val="40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pacing w:val="40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au 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du dépôt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du do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2B0042" w:rsidRPr="003A4232">
        <w:rPr>
          <w:rFonts w:ascii="Marianne" w:eastAsia="Times New Roman" w:hAnsi="Marianne" w:cs="Times New Roman"/>
          <w:sz w:val="20"/>
          <w:szCs w:val="20"/>
          <w:lang w:val="fr-FR"/>
        </w:rPr>
        <w:t>e,</w:t>
      </w:r>
      <w:r w:rsidR="00E24F78"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r w:rsidR="002B0042" w:rsidRPr="003A4232">
        <w:rPr>
          <w:rFonts w:ascii="Marianne" w:eastAsia="Times New Roman" w:hAnsi="Marianne" w:cs="Times New Roman"/>
          <w:sz w:val="20"/>
          <w:szCs w:val="20"/>
          <w:lang w:val="fr-FR"/>
        </w:rPr>
        <w:t>à l’exception des doctorants mentionnés au paragraphe 1</w:t>
      </w:r>
      <w:r w:rsidR="003C042A"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.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Les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 début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ont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3A4232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  <w:r w:rsidR="009756A4"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 La thèse doit être rédigée en langue française. </w:t>
      </w:r>
    </w:p>
    <w:p w14:paraId="0CDB309E" w14:textId="77777777" w:rsidR="00FD5730" w:rsidRPr="006D3B30" w:rsidRDefault="00FD5730">
      <w:pPr>
        <w:spacing w:before="19" w:after="0" w:line="240" w:lineRule="exact"/>
        <w:rPr>
          <w:lang w:val="fr-FR"/>
        </w:rPr>
      </w:pPr>
    </w:p>
    <w:p w14:paraId="4FE4D632" w14:textId="77777777" w:rsidR="00FD5730" w:rsidRPr="0035787E" w:rsidRDefault="00A44D43" w:rsidP="0035787E">
      <w:pPr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3. Peu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f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:</w:t>
      </w:r>
    </w:p>
    <w:p w14:paraId="18FA09DE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 xml:space="preserve">-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out</w:t>
      </w:r>
      <w:r w:rsidRPr="0035787E">
        <w:rPr>
          <w:rFonts w:ascii="Marianne" w:hAnsi="Marianne"/>
          <w:spacing w:val="5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,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ans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isti</w:t>
      </w:r>
      <w:r w:rsidRPr="0035787E">
        <w:rPr>
          <w:rFonts w:ascii="Marianne" w:hAnsi="Marianne"/>
          <w:sz w:val="20"/>
          <w:szCs w:val="20"/>
          <w:lang w:val="fr-FR"/>
        </w:rPr>
        <w:t>nc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lit</w:t>
      </w:r>
      <w:r w:rsidRPr="0035787E">
        <w:rPr>
          <w:rFonts w:ascii="Marianne" w:hAnsi="Marianne"/>
          <w:sz w:val="20"/>
          <w:szCs w:val="20"/>
          <w:lang w:val="fr-FR"/>
        </w:rPr>
        <w:t>é,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ri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5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dans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rsit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fr</w:t>
      </w:r>
      <w:r w:rsidRPr="0035787E">
        <w:rPr>
          <w:rFonts w:ascii="Marianne" w:hAnsi="Marianne"/>
          <w:sz w:val="20"/>
          <w:szCs w:val="20"/>
          <w:lang w:val="fr-FR"/>
        </w:rPr>
        <w:t>ança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et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/>
          <w:sz w:val="20"/>
          <w:szCs w:val="20"/>
          <w:lang w:val="fr-FR"/>
        </w:rPr>
        <w:t>aché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à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 xml:space="preserve">un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abo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fr</w:t>
      </w:r>
      <w:r w:rsidRPr="0035787E">
        <w:rPr>
          <w:rFonts w:ascii="Marianne" w:hAnsi="Marianne"/>
          <w:sz w:val="20"/>
          <w:szCs w:val="20"/>
          <w:lang w:val="fr-FR"/>
        </w:rPr>
        <w:t>ança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;</w:t>
      </w:r>
    </w:p>
    <w:p w14:paraId="4B594AFC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out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fr</w:t>
      </w:r>
      <w:r w:rsidRPr="0035787E">
        <w:rPr>
          <w:rFonts w:ascii="Marianne" w:hAnsi="Marianne"/>
          <w:sz w:val="20"/>
          <w:szCs w:val="20"/>
          <w:lang w:val="fr-FR"/>
        </w:rPr>
        <w:t>ança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dans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rsit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an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>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e.</w:t>
      </w:r>
    </w:p>
    <w:p w14:paraId="3B9E8E5F" w14:textId="77777777" w:rsidR="00643996" w:rsidRDefault="00643996" w:rsidP="00643996">
      <w:pPr>
        <w:spacing w:after="0" w:line="240" w:lineRule="auto"/>
        <w:rPr>
          <w:rFonts w:ascii="Marianne" w:hAnsi="Marianne"/>
          <w:spacing w:val="-4"/>
          <w:sz w:val="20"/>
          <w:szCs w:val="20"/>
          <w:lang w:val="fr-FR"/>
        </w:rPr>
      </w:pPr>
    </w:p>
    <w:p w14:paraId="4CC8B0C5" w14:textId="77777777" w:rsidR="00667206" w:rsidRPr="00643996" w:rsidRDefault="00A44D43" w:rsidP="00643996">
      <w:pPr>
        <w:spacing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pacing w:val="-4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peut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ex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ist</w:t>
      </w:r>
      <w:r w:rsidRPr="0035787E">
        <w:rPr>
          <w:rFonts w:ascii="Marianne" w:hAnsi="Marianne"/>
          <w:sz w:val="20"/>
          <w:szCs w:val="20"/>
          <w:lang w:val="fr-FR"/>
        </w:rPr>
        <w:t>er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-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 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t</w:t>
      </w:r>
      <w:r w:rsidRPr="0035787E">
        <w:rPr>
          <w:rFonts w:ascii="Marianne" w:hAnsi="Marianne"/>
          <w:sz w:val="20"/>
          <w:szCs w:val="20"/>
          <w:lang w:val="fr-FR"/>
        </w:rPr>
        <w:t>hè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rsit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fr</w:t>
      </w:r>
      <w:r w:rsidRPr="0035787E">
        <w:rPr>
          <w:rFonts w:ascii="Marianne" w:hAnsi="Marianne"/>
          <w:sz w:val="20"/>
          <w:szCs w:val="20"/>
          <w:lang w:val="fr-FR"/>
        </w:rPr>
        <w:t>ança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ou 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an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>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e.</w:t>
      </w:r>
      <w:r w:rsidR="00900A20">
        <w:rPr>
          <w:rFonts w:ascii="Marianne" w:hAnsi="Marianne"/>
          <w:sz w:val="20"/>
          <w:szCs w:val="20"/>
          <w:lang w:val="fr-FR"/>
        </w:rPr>
        <w:t xml:space="preserve"> </w:t>
      </w:r>
      <w:r w:rsidR="00667206" w:rsidRPr="005D7A51">
        <w:rPr>
          <w:rFonts w:ascii="Marianne" w:eastAsia="Times New Roman" w:hAnsi="Marianne" w:cs="Times New Roman"/>
          <w:sz w:val="20"/>
          <w:szCs w:val="20"/>
          <w:lang w:val="fr-FR"/>
        </w:rPr>
        <w:t>Ne peuvent faire acte de candidature les doctorants bénéfician</w:t>
      </w:r>
      <w:r w:rsidR="00F66E05" w:rsidRPr="005D7A51">
        <w:rPr>
          <w:rFonts w:ascii="Marianne" w:eastAsia="Times New Roman" w:hAnsi="Marianne" w:cs="Times New Roman"/>
          <w:sz w:val="20"/>
          <w:szCs w:val="20"/>
          <w:lang w:val="fr-FR"/>
        </w:rPr>
        <w:t xml:space="preserve">t d’un contrat doctoral (voir paragraphe 1). </w:t>
      </w:r>
    </w:p>
    <w:p w14:paraId="4A3262BD" w14:textId="77777777" w:rsidR="00FD5730" w:rsidRPr="003A4232" w:rsidRDefault="00A44D43" w:rsidP="0035787E">
      <w:pPr>
        <w:spacing w:after="0" w:line="240" w:lineRule="auto"/>
        <w:ind w:right="51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4.</w:t>
      </w:r>
      <w:r w:rsidRPr="003A4232">
        <w:rPr>
          <w:rFonts w:ascii="Marianne" w:eastAsia="Times New Roman" w:hAnsi="Marianne" w:cs="Times New Roman"/>
          <w:spacing w:val="1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Les</w:t>
      </w:r>
      <w:r w:rsidRPr="003A4232">
        <w:rPr>
          <w:rFonts w:ascii="Marianne" w:eastAsia="Times New Roman" w:hAnsi="Marianne" w:cs="Times New Roman"/>
          <w:spacing w:val="1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1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ont</w:t>
      </w:r>
      <w:r w:rsidRPr="003A4232">
        <w:rPr>
          <w:rFonts w:ascii="Marianne" w:eastAsia="Times New Roman" w:hAnsi="Marianne" w:cs="Times New Roman"/>
          <w:spacing w:val="16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au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="003F6A22" w:rsidRPr="003A4232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pacing w:val="16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tifi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que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eche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che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h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ist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que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dé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3A4232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RHD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qui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déc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bu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 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ces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</w:p>
    <w:p w14:paraId="0A02B917" w14:textId="77777777" w:rsidR="00FD5730" w:rsidRPr="006D3B30" w:rsidRDefault="00FD5730">
      <w:pPr>
        <w:spacing w:before="5" w:after="0" w:line="260" w:lineRule="exact"/>
        <w:rPr>
          <w:lang w:val="fr-FR"/>
        </w:rPr>
      </w:pPr>
    </w:p>
    <w:p w14:paraId="25836553" w14:textId="77777777" w:rsidR="00FD5730" w:rsidRPr="0035787E" w:rsidRDefault="00A44D43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Les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ssi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ont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ués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onnés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rit</w:t>
      </w:r>
      <w:r w:rsidRPr="0035787E">
        <w:rPr>
          <w:rFonts w:ascii="Marianne" w:hAnsi="Marianne"/>
          <w:sz w:val="20"/>
          <w:szCs w:val="20"/>
          <w:lang w:val="fr-FR"/>
        </w:rPr>
        <w:t>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:</w:t>
      </w:r>
    </w:p>
    <w:p w14:paraId="3CD2DCF2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tifi</w:t>
      </w:r>
      <w:r w:rsidRPr="0035787E">
        <w:rPr>
          <w:rFonts w:ascii="Marianne" w:hAnsi="Marianne"/>
          <w:sz w:val="20"/>
          <w:szCs w:val="20"/>
          <w:lang w:val="fr-FR"/>
        </w:rPr>
        <w:t>que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du 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>j</w:t>
      </w:r>
      <w:r w:rsidRPr="0035787E">
        <w:rPr>
          <w:rFonts w:ascii="Marianne" w:hAnsi="Marianne"/>
          <w:sz w:val="20"/>
          <w:szCs w:val="20"/>
          <w:lang w:val="fr-FR"/>
        </w:rPr>
        <w:t>et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t</w:t>
      </w:r>
      <w:r w:rsidRPr="0035787E">
        <w:rPr>
          <w:rFonts w:ascii="Marianne" w:hAnsi="Marianne"/>
          <w:sz w:val="20"/>
          <w:szCs w:val="20"/>
          <w:lang w:val="fr-FR"/>
        </w:rPr>
        <w:t>hè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;</w:t>
      </w:r>
    </w:p>
    <w:p w14:paraId="007307CF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êt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r</w:t>
      </w:r>
      <w:r w:rsidRPr="0035787E">
        <w:rPr>
          <w:rFonts w:ascii="Marianne" w:hAnsi="Marianne"/>
          <w:sz w:val="20"/>
          <w:szCs w:val="20"/>
          <w:lang w:val="fr-FR"/>
        </w:rPr>
        <w:t>eche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che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pour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="00727A57" w:rsidRPr="0035787E">
        <w:rPr>
          <w:rFonts w:ascii="Marianne" w:hAnsi="Marianne"/>
          <w:sz w:val="20"/>
          <w:szCs w:val="20"/>
          <w:lang w:val="fr-FR"/>
        </w:rPr>
        <w:t>e ministère</w:t>
      </w:r>
      <w:r w:rsidR="004037D8">
        <w:rPr>
          <w:rFonts w:ascii="Marianne" w:hAnsi="Marianne"/>
          <w:sz w:val="20"/>
          <w:szCs w:val="20"/>
          <w:lang w:val="fr-FR"/>
        </w:rPr>
        <w:t xml:space="preserve"> des Armées</w:t>
      </w:r>
      <w:r w:rsidR="004037D8">
        <w:rPr>
          <w:rFonts w:ascii="Calibri" w:hAnsi="Calibri" w:cs="Calibri"/>
          <w:sz w:val="20"/>
          <w:szCs w:val="20"/>
          <w:lang w:val="fr-FR"/>
        </w:rPr>
        <w:t> </w:t>
      </w:r>
      <w:r w:rsidR="004037D8">
        <w:rPr>
          <w:rFonts w:ascii="Marianne" w:hAnsi="Marianne"/>
          <w:sz w:val="20"/>
          <w:szCs w:val="20"/>
          <w:lang w:val="fr-FR"/>
        </w:rPr>
        <w:t>;</w:t>
      </w:r>
    </w:p>
    <w:p w14:paraId="57FF4625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du 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;</w:t>
      </w:r>
    </w:p>
    <w:p w14:paraId="7732F140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 xml:space="preserve">du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abo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accue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qua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encad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.</w:t>
      </w:r>
    </w:p>
    <w:p w14:paraId="785E1A8F" w14:textId="77777777" w:rsidR="00FD5730" w:rsidRPr="006D3B30" w:rsidRDefault="00FD5730" w:rsidP="00512662">
      <w:pPr>
        <w:spacing w:before="5" w:after="0" w:line="260" w:lineRule="exact"/>
        <w:jc w:val="both"/>
        <w:rPr>
          <w:lang w:val="fr-FR"/>
        </w:rPr>
      </w:pPr>
    </w:p>
    <w:p w14:paraId="4D2DD8F5" w14:textId="77777777" w:rsidR="0035787E" w:rsidRDefault="00A44D43" w:rsidP="00512662">
      <w:pPr>
        <w:jc w:val="both"/>
        <w:rPr>
          <w:rFonts w:ascii="Calibri" w:hAnsi="Calibri" w:cs="Calibri"/>
          <w:spacing w:val="1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5. 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 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ttri</w:t>
      </w:r>
      <w:r w:rsidRPr="0035787E">
        <w:rPr>
          <w:rFonts w:ascii="Marianne" w:hAnsi="Marianne"/>
          <w:sz w:val="20"/>
          <w:szCs w:val="20"/>
          <w:lang w:val="fr-FR"/>
        </w:rPr>
        <w:t>buée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pour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ée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35787E" w:rsidRPr="0035787E">
        <w:rPr>
          <w:rFonts w:ascii="Marianne" w:hAnsi="Marianne"/>
          <w:spacing w:val="1"/>
          <w:sz w:val="20"/>
          <w:szCs w:val="20"/>
          <w:lang w:val="fr-FR"/>
        </w:rPr>
        <w:t>d’un an</w:t>
      </w:r>
      <w:r w:rsidR="0035787E">
        <w:rPr>
          <w:rFonts w:ascii="Calibri" w:hAnsi="Calibri" w:cs="Calibri"/>
          <w:spacing w:val="1"/>
          <w:sz w:val="20"/>
          <w:szCs w:val="20"/>
          <w:lang w:val="fr-FR"/>
        </w:rPr>
        <w:t xml:space="preserve">. </w:t>
      </w:r>
    </w:p>
    <w:p w14:paraId="72E91654" w14:textId="2C445E32" w:rsidR="0035787E" w:rsidRDefault="00A44D43" w:rsidP="00512662">
      <w:pPr>
        <w:spacing w:after="0" w:line="240" w:lineRule="auto"/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peut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ê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enou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 xml:space="preserve">ée </w:t>
      </w:r>
      <w:r w:rsidR="00F8055C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Pr="0035787E">
        <w:rPr>
          <w:rFonts w:ascii="Marianne" w:hAnsi="Marianne"/>
          <w:sz w:val="20"/>
          <w:szCs w:val="20"/>
          <w:lang w:val="fr-FR"/>
        </w:rPr>
        <w:t xml:space="preserve">,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ande du 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 xml:space="preserve">. Le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enou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 xml:space="preserve">que,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 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dat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ab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li</w:t>
      </w:r>
      <w:r w:rsidRPr="0035787E">
        <w:rPr>
          <w:rFonts w:ascii="Marianne" w:hAnsi="Marianne"/>
          <w:sz w:val="20"/>
          <w:szCs w:val="20"/>
          <w:lang w:val="fr-FR"/>
        </w:rPr>
        <w:t>r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chaque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année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nou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eau do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ssi</w:t>
      </w:r>
      <w:r w:rsidRPr="0035787E">
        <w:rPr>
          <w:rFonts w:ascii="Marianne" w:hAnsi="Marianne"/>
          <w:sz w:val="20"/>
          <w:szCs w:val="20"/>
          <w:lang w:val="fr-FR"/>
        </w:rPr>
        <w:t>er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enant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 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tr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aux 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ff</w:t>
      </w:r>
      <w:r w:rsidRPr="0035787E">
        <w:rPr>
          <w:rFonts w:ascii="Marianne" w:hAnsi="Marianne"/>
          <w:sz w:val="20"/>
          <w:szCs w:val="20"/>
          <w:lang w:val="fr-FR"/>
        </w:rPr>
        <w:t>ec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ués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depu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écéden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ande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;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ssi</w:t>
      </w:r>
      <w:r w:rsidRPr="0035787E">
        <w:rPr>
          <w:rFonts w:ascii="Marianne" w:hAnsi="Marianne"/>
          <w:sz w:val="20"/>
          <w:szCs w:val="20"/>
          <w:lang w:val="fr-FR"/>
        </w:rPr>
        <w:t>er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ou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nou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RH</w:t>
      </w:r>
      <w:r w:rsidRPr="0035787E">
        <w:rPr>
          <w:rFonts w:ascii="Marianne" w:hAnsi="Marianne"/>
          <w:sz w:val="20"/>
          <w:szCs w:val="20"/>
          <w:lang w:val="fr-FR"/>
        </w:rPr>
        <w:t>D qui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ue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 xml:space="preserve">a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 xml:space="preserve">on du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du 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.</w:t>
      </w:r>
    </w:p>
    <w:p w14:paraId="730A80DC" w14:textId="77777777" w:rsidR="003F71B5" w:rsidRPr="00643996" w:rsidRDefault="003F71B5" w:rsidP="00512662">
      <w:pPr>
        <w:spacing w:after="0" w:line="240" w:lineRule="auto"/>
        <w:jc w:val="both"/>
        <w:rPr>
          <w:rFonts w:ascii="Marianne" w:hAnsi="Marianne"/>
          <w:spacing w:val="1"/>
          <w:sz w:val="20"/>
          <w:szCs w:val="20"/>
          <w:lang w:val="fr-FR"/>
        </w:rPr>
      </w:pPr>
    </w:p>
    <w:p w14:paraId="74FE6AEF" w14:textId="77777777" w:rsidR="0035787E" w:rsidRPr="0035787E" w:rsidRDefault="00A44D43" w:rsidP="00512662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 xml:space="preserve">6.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haque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ffi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rri</w:t>
      </w:r>
      <w:r w:rsidRPr="0035787E">
        <w:rPr>
          <w:rFonts w:ascii="Marianne" w:hAnsi="Marianne"/>
          <w:sz w:val="20"/>
          <w:szCs w:val="20"/>
          <w:lang w:val="fr-FR"/>
        </w:rPr>
        <w:t>er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déc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isi</w:t>
      </w:r>
      <w:r w:rsidRPr="0035787E">
        <w:rPr>
          <w:rFonts w:ascii="Marianne" w:hAnsi="Marianne"/>
          <w:sz w:val="20"/>
          <w:szCs w:val="20"/>
          <w:lang w:val="fr-FR"/>
        </w:rPr>
        <w:t>on 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ris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RHD</w:t>
      </w:r>
      <w:r w:rsidRPr="0035787E">
        <w:rPr>
          <w:rFonts w:ascii="Marianne" w:hAnsi="Marianne"/>
          <w:sz w:val="20"/>
          <w:szCs w:val="20"/>
          <w:lang w:val="fr-FR"/>
        </w:rPr>
        <w:t>.</w:t>
      </w:r>
    </w:p>
    <w:p w14:paraId="5F594C22" w14:textId="77777777" w:rsidR="0035787E" w:rsidRDefault="00A44D43" w:rsidP="00512662">
      <w:pPr>
        <w:spacing w:after="0"/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lastRenderedPageBreak/>
        <w:t>7.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U</w:t>
      </w:r>
      <w:r w:rsidRPr="0035787E">
        <w:rPr>
          <w:rFonts w:ascii="Marianne" w:hAnsi="Marianne"/>
          <w:sz w:val="20"/>
          <w:szCs w:val="20"/>
          <w:lang w:val="fr-FR"/>
        </w:rPr>
        <w:t>ne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hè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h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</w:t>
      </w:r>
      <w:r w:rsidRPr="0035787E">
        <w:rPr>
          <w:rFonts w:ascii="Marianne" w:hAnsi="Marianne"/>
          <w:sz w:val="20"/>
          <w:szCs w:val="20"/>
          <w:lang w:val="fr-FR"/>
        </w:rPr>
        <w:t>ée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 xml:space="preserve">e 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ist</w:t>
      </w:r>
      <w:r w:rsidRPr="0035787E">
        <w:rPr>
          <w:rFonts w:ascii="Marianne" w:hAnsi="Marianne"/>
          <w:sz w:val="20"/>
          <w:szCs w:val="20"/>
          <w:lang w:val="fr-FR"/>
        </w:rPr>
        <w:t>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 xml:space="preserve">e </w:t>
      </w:r>
      <w:r w:rsidR="00A70067" w:rsidRPr="0035787E">
        <w:rPr>
          <w:rFonts w:ascii="Marianne" w:hAnsi="Marianne"/>
          <w:sz w:val="20"/>
          <w:szCs w:val="20"/>
          <w:lang w:val="fr-FR"/>
        </w:rPr>
        <w:t>des A</w:t>
      </w:r>
      <w:r w:rsidR="008F1D42" w:rsidRPr="0035787E">
        <w:rPr>
          <w:rFonts w:ascii="Marianne" w:hAnsi="Marianne"/>
          <w:sz w:val="20"/>
          <w:szCs w:val="20"/>
          <w:lang w:val="fr-FR"/>
        </w:rPr>
        <w:t xml:space="preserve">rmées </w:t>
      </w:r>
      <w:r w:rsidRPr="0035787E">
        <w:rPr>
          <w:rFonts w:ascii="Marianne" w:hAnsi="Marianne"/>
          <w:sz w:val="20"/>
          <w:szCs w:val="20"/>
          <w:lang w:val="fr-FR"/>
        </w:rPr>
        <w:t>à chaque béné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fi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 xml:space="preserve">on.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 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no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e.</w:t>
      </w:r>
    </w:p>
    <w:p w14:paraId="7FCA912F" w14:textId="0389365F" w:rsidR="003F71B5" w:rsidRDefault="003F71B5" w:rsidP="003F71B5">
      <w:pPr>
        <w:spacing w:after="0"/>
        <w:jc w:val="both"/>
        <w:rPr>
          <w:ins w:id="0" w:author="CHANAL Benjamin ASC NIV 3 OA" w:date="2023-01-19T10:14:00Z"/>
          <w:rFonts w:ascii="Marianne" w:hAnsi="Marianne"/>
          <w:sz w:val="20"/>
          <w:szCs w:val="20"/>
          <w:lang w:val="fr-FR"/>
        </w:rPr>
      </w:pPr>
    </w:p>
    <w:p w14:paraId="41F789CB" w14:textId="77777777" w:rsidR="00F903B3" w:rsidRPr="0035787E" w:rsidRDefault="00F903B3" w:rsidP="003F71B5">
      <w:pPr>
        <w:spacing w:after="0"/>
        <w:jc w:val="both"/>
        <w:rPr>
          <w:rFonts w:ascii="Marianne" w:hAnsi="Marianne"/>
          <w:sz w:val="20"/>
          <w:szCs w:val="20"/>
          <w:lang w:val="fr-FR"/>
        </w:rPr>
      </w:pPr>
    </w:p>
    <w:p w14:paraId="168D9269" w14:textId="57EB6B61" w:rsidR="0035787E" w:rsidRPr="0035787E" w:rsidRDefault="00A44D43" w:rsidP="0035787E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8.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>née,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rt</w:t>
      </w:r>
      <w:r w:rsidRPr="0035787E">
        <w:rPr>
          <w:rFonts w:ascii="Marianne" w:hAnsi="Marianne"/>
          <w:sz w:val="20"/>
          <w:szCs w:val="20"/>
          <w:lang w:val="fr-FR"/>
        </w:rPr>
        <w:t>,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par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e,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,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rt</w:t>
      </w:r>
      <w:r w:rsidRPr="0035787E">
        <w:rPr>
          <w:rFonts w:ascii="Marianne" w:hAnsi="Marianne"/>
          <w:sz w:val="20"/>
          <w:szCs w:val="20"/>
          <w:lang w:val="fr-FR"/>
        </w:rPr>
        <w:t xml:space="preserve">, </w:t>
      </w:r>
      <w:r w:rsidR="006737AE" w:rsidRPr="0035787E">
        <w:rPr>
          <w:rFonts w:ascii="Marianne" w:hAnsi="Marianne"/>
          <w:sz w:val="20"/>
          <w:szCs w:val="20"/>
          <w:lang w:val="fr-FR"/>
        </w:rPr>
        <w:t xml:space="preserve">par </w:t>
      </w:r>
      <w:r w:rsidR="00A362F3" w:rsidRPr="0035787E">
        <w:rPr>
          <w:rFonts w:ascii="Marianne" w:hAnsi="Marianne"/>
          <w:sz w:val="20"/>
          <w:szCs w:val="20"/>
          <w:lang w:val="fr-FR"/>
        </w:rPr>
        <w:t>le directeur d</w:t>
      </w:r>
      <w:r w:rsidR="00EC706F">
        <w:rPr>
          <w:rFonts w:ascii="Marianne" w:hAnsi="Marianne"/>
          <w:sz w:val="20"/>
          <w:szCs w:val="20"/>
          <w:lang w:val="fr-FR"/>
        </w:rPr>
        <w:t xml:space="preserve">e la mémoire, de la culture et des archives </w:t>
      </w:r>
      <w:r w:rsidR="006737AE" w:rsidRPr="0035787E">
        <w:rPr>
          <w:rFonts w:ascii="Marianne" w:hAnsi="Marianne"/>
          <w:sz w:val="20"/>
          <w:szCs w:val="20"/>
          <w:lang w:val="fr-FR"/>
        </w:rPr>
        <w:t>ou son représentant</w:t>
      </w:r>
      <w:r w:rsidRPr="0035787E">
        <w:rPr>
          <w:rFonts w:ascii="Marianne" w:hAnsi="Marianne"/>
          <w:sz w:val="20"/>
          <w:szCs w:val="20"/>
          <w:lang w:val="fr-FR"/>
        </w:rPr>
        <w:t>.</w:t>
      </w:r>
      <w:r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Lo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rs</w:t>
      </w:r>
      <w:r w:rsidRPr="0035787E">
        <w:rPr>
          <w:rFonts w:ascii="Marianne" w:hAnsi="Marianne"/>
          <w:sz w:val="20"/>
          <w:szCs w:val="20"/>
          <w:lang w:val="fr-FR"/>
        </w:rPr>
        <w:t>que</w:t>
      </w:r>
      <w:r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es</w:t>
      </w:r>
      <w:r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es</w:t>
      </w:r>
      <w:r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rti</w:t>
      </w:r>
      <w:r w:rsidRPr="0035787E">
        <w:rPr>
          <w:rFonts w:ascii="Marianne" w:hAnsi="Marianne"/>
          <w:sz w:val="20"/>
          <w:szCs w:val="20"/>
          <w:lang w:val="fr-FR"/>
        </w:rPr>
        <w:t>es</w:t>
      </w:r>
      <w:r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ont</w:t>
      </w:r>
      <w:r w:rsidRPr="0035787E">
        <w:rPr>
          <w:rFonts w:ascii="Marianne" w:hAnsi="Marianne"/>
          <w:spacing w:val="28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on,</w:t>
      </w:r>
      <w:r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28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tifi</w:t>
      </w:r>
      <w:r w:rsidRPr="0035787E">
        <w:rPr>
          <w:rFonts w:ascii="Marianne" w:hAnsi="Marianne"/>
          <w:sz w:val="20"/>
          <w:szCs w:val="20"/>
          <w:lang w:val="fr-FR"/>
        </w:rPr>
        <w:t>ée</w:t>
      </w:r>
      <w:r w:rsidRPr="0035787E">
        <w:rPr>
          <w:rFonts w:ascii="Marianne" w:hAnsi="Marianne"/>
          <w:spacing w:val="25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à</w:t>
      </w:r>
      <w:r w:rsidRPr="0035787E">
        <w:rPr>
          <w:rFonts w:ascii="Marianne" w:hAnsi="Marianne"/>
          <w:spacing w:val="25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25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qui</w:t>
      </w:r>
      <w:r w:rsidRPr="0035787E">
        <w:rPr>
          <w:rFonts w:ascii="Marianne" w:hAnsi="Marianne"/>
          <w:spacing w:val="25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en accu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r</w:t>
      </w:r>
      <w:r w:rsidRPr="0035787E">
        <w:rPr>
          <w:rFonts w:ascii="Marianne" w:hAnsi="Marianne"/>
          <w:sz w:val="20"/>
          <w:szCs w:val="20"/>
          <w:lang w:val="fr-FR"/>
        </w:rPr>
        <w:t>écep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on.</w:t>
      </w:r>
      <w:r w:rsidR="0035787E" w:rsidRPr="0035787E">
        <w:rPr>
          <w:rFonts w:ascii="Marianne" w:hAnsi="Marianne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 dé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mm</w:t>
      </w:r>
      <w:r w:rsidRPr="0035787E">
        <w:rPr>
          <w:rFonts w:ascii="Marianne" w:hAnsi="Marianne"/>
          <w:sz w:val="20"/>
          <w:szCs w:val="20"/>
          <w:lang w:val="fr-FR"/>
        </w:rPr>
        <w:t>ent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ob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i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po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ées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à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e.</w:t>
      </w:r>
    </w:p>
    <w:p w14:paraId="50369664" w14:textId="77777777" w:rsidR="0035787E" w:rsidRPr="0035787E" w:rsidRDefault="00A44D43" w:rsidP="0035787E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9.</w:t>
      </w:r>
      <w:r w:rsidRPr="0035787E">
        <w:rPr>
          <w:rFonts w:ascii="Marianne" w:hAnsi="Marianne"/>
          <w:spacing w:val="10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Le</w:t>
      </w:r>
      <w:r w:rsidRPr="0035787E">
        <w:rPr>
          <w:rFonts w:ascii="Marianne" w:hAnsi="Marianne"/>
          <w:spacing w:val="10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 xml:space="preserve">ent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ent en</w:t>
      </w:r>
      <w:r w:rsidRPr="0035787E">
        <w:rPr>
          <w:rFonts w:ascii="Marianne" w:hAnsi="Marianne"/>
          <w:spacing w:val="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ent ap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 xml:space="preserve">ès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>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 xml:space="preserve">e de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 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onnée 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-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</w:t>
      </w:r>
      <w:r w:rsidRPr="0035787E">
        <w:rPr>
          <w:rFonts w:ascii="Marianne" w:hAnsi="Marianne"/>
          <w:sz w:val="20"/>
          <w:szCs w:val="20"/>
          <w:lang w:val="fr-FR"/>
        </w:rPr>
        <w:t xml:space="preserve">us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 xml:space="preserve">née </w:t>
      </w:r>
      <w:r w:rsidR="006737AE" w:rsidRPr="0035787E">
        <w:rPr>
          <w:rFonts w:ascii="Marianne" w:hAnsi="Marianne"/>
          <w:sz w:val="20"/>
          <w:szCs w:val="20"/>
          <w:lang w:val="fr-FR"/>
        </w:rPr>
        <w:t xml:space="preserve">par </w:t>
      </w:r>
      <w:r w:rsidR="00A362F3" w:rsidRPr="0035787E">
        <w:rPr>
          <w:rFonts w:ascii="Marianne" w:hAnsi="Marianne"/>
          <w:sz w:val="20"/>
          <w:szCs w:val="20"/>
          <w:lang w:val="fr-FR"/>
        </w:rPr>
        <w:t>le directeur des patrimoines, de la mémoire et des archives</w:t>
      </w:r>
      <w:r w:rsidR="00346432" w:rsidRPr="0035787E">
        <w:rPr>
          <w:rFonts w:ascii="Marianne" w:hAnsi="Marianne"/>
          <w:sz w:val="20"/>
          <w:szCs w:val="20"/>
          <w:lang w:val="fr-FR"/>
        </w:rPr>
        <w:t xml:space="preserve">. </w:t>
      </w:r>
      <w:r w:rsidR="00A362F3" w:rsidRPr="0035787E">
        <w:rPr>
          <w:rFonts w:ascii="Marianne" w:hAnsi="Marianne"/>
          <w:sz w:val="20"/>
          <w:szCs w:val="20"/>
          <w:lang w:val="fr-FR"/>
        </w:rPr>
        <w:t xml:space="preserve"> </w:t>
      </w:r>
    </w:p>
    <w:p w14:paraId="593468C5" w14:textId="77777777" w:rsidR="005D58E1" w:rsidRPr="0035787E" w:rsidRDefault="005D58E1" w:rsidP="0035787E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10. L'allocataire s'engage :</w:t>
      </w:r>
    </w:p>
    <w:p w14:paraId="4AA443BA" w14:textId="77777777" w:rsidR="00643996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prendre part aux activités scientifiques et académiques du Service historique de la Défense (SHD) e</w:t>
      </w:r>
      <w:r w:rsidR="009F686B" w:rsidRPr="00643996">
        <w:rPr>
          <w:rFonts w:ascii="Marianne" w:hAnsi="Marianne"/>
          <w:sz w:val="20"/>
          <w:szCs w:val="20"/>
          <w:lang w:val="fr-FR"/>
        </w:rPr>
        <w:t>t de l'Institut de recherche stratégique</w:t>
      </w:r>
      <w:r w:rsidR="00643996" w:rsidRPr="00643996">
        <w:rPr>
          <w:rFonts w:ascii="Marianne" w:hAnsi="Marianne"/>
          <w:sz w:val="20"/>
          <w:szCs w:val="20"/>
          <w:lang w:val="fr-FR"/>
        </w:rPr>
        <w:t xml:space="preserve"> de l'Ecole militaire (IRSEM)</w:t>
      </w:r>
      <w:r w:rsidR="00643996" w:rsidRPr="00643996">
        <w:rPr>
          <w:rFonts w:ascii="Calibri" w:hAnsi="Calibri" w:cs="Calibri"/>
          <w:sz w:val="20"/>
          <w:szCs w:val="20"/>
          <w:lang w:val="fr-FR"/>
        </w:rPr>
        <w:t> </w:t>
      </w:r>
      <w:r w:rsidR="00643996" w:rsidRPr="00643996">
        <w:rPr>
          <w:rFonts w:ascii="Marianne" w:hAnsi="Marianne"/>
          <w:sz w:val="20"/>
          <w:szCs w:val="20"/>
          <w:lang w:val="fr-FR"/>
        </w:rPr>
        <w:t>;</w:t>
      </w:r>
    </w:p>
    <w:p w14:paraId="1AC72192" w14:textId="77777777" w:rsidR="005D58E1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 xml:space="preserve">- à participer au séminaire </w:t>
      </w:r>
      <w:r w:rsidR="00537FA7" w:rsidRPr="00643996">
        <w:rPr>
          <w:rFonts w:ascii="Marianne" w:hAnsi="Marianne"/>
          <w:sz w:val="20"/>
          <w:szCs w:val="20"/>
          <w:lang w:val="fr-FR"/>
        </w:rPr>
        <w:t>commun organisé par le SHD et l’IRSEM</w:t>
      </w:r>
      <w:r w:rsidR="00537FA7" w:rsidRPr="00643996">
        <w:rPr>
          <w:rFonts w:ascii="Calibri" w:hAnsi="Calibri" w:cs="Calibri"/>
          <w:sz w:val="20"/>
          <w:szCs w:val="20"/>
          <w:lang w:val="fr-FR"/>
        </w:rPr>
        <w:t> </w:t>
      </w:r>
      <w:r w:rsidR="00537FA7" w:rsidRPr="00643996">
        <w:rPr>
          <w:rFonts w:ascii="Marianne" w:hAnsi="Marianne"/>
          <w:sz w:val="20"/>
          <w:szCs w:val="20"/>
          <w:lang w:val="fr-FR"/>
        </w:rPr>
        <w:t>;</w:t>
      </w:r>
    </w:p>
    <w:p w14:paraId="645FA033" w14:textId="77777777" w:rsidR="005D58E1" w:rsidRPr="00D137D9" w:rsidRDefault="005D58E1" w:rsidP="00643996">
      <w:pPr>
        <w:spacing w:after="0"/>
        <w:rPr>
          <w:rFonts w:ascii="Marianne" w:hAnsi="Marianne"/>
          <w:color w:val="FF0000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rédiger des notes, des fiches ou des articles pour les productions scientifiques du SHD et de l’IRSEM (en particulier des comptes rendus d’ouvrages)</w:t>
      </w:r>
      <w:r w:rsidR="00D137D9" w:rsidRPr="00290366">
        <w:rPr>
          <w:rFonts w:ascii="Calibri" w:hAnsi="Calibri" w:cs="Calibri"/>
          <w:sz w:val="20"/>
          <w:szCs w:val="20"/>
          <w:lang w:val="fr-FR"/>
        </w:rPr>
        <w:t> </w:t>
      </w:r>
      <w:r w:rsidR="00D137D9" w:rsidRPr="00290366">
        <w:rPr>
          <w:rFonts w:ascii="Marianne" w:hAnsi="Marianne"/>
          <w:sz w:val="20"/>
          <w:szCs w:val="20"/>
          <w:lang w:val="fr-FR"/>
        </w:rPr>
        <w:t>;</w:t>
      </w:r>
    </w:p>
    <w:p w14:paraId="4391AD47" w14:textId="5F785533" w:rsidR="005D58E1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présenter ses travaux dans le cadre des diverses activités mises en place par la D</w:t>
      </w:r>
      <w:r w:rsidR="00290366">
        <w:rPr>
          <w:rFonts w:ascii="Marianne" w:hAnsi="Marianne"/>
          <w:sz w:val="20"/>
          <w:szCs w:val="20"/>
          <w:lang w:val="fr-FR"/>
        </w:rPr>
        <w:t>irection de</w:t>
      </w:r>
      <w:r w:rsidR="00EC706F">
        <w:rPr>
          <w:rFonts w:ascii="Marianne" w:hAnsi="Marianne"/>
          <w:sz w:val="20"/>
          <w:szCs w:val="20"/>
          <w:lang w:val="fr-FR"/>
        </w:rPr>
        <w:t xml:space="preserve"> la mémoire, de la culture et des archives</w:t>
      </w:r>
      <w:r w:rsidR="00290366">
        <w:rPr>
          <w:rFonts w:ascii="Marianne" w:hAnsi="Marianne"/>
          <w:sz w:val="20"/>
          <w:szCs w:val="20"/>
          <w:lang w:val="fr-FR"/>
        </w:rPr>
        <w:t>, de la mémoire et des archives (D</w:t>
      </w:r>
      <w:r w:rsidR="00EC706F">
        <w:rPr>
          <w:rFonts w:ascii="Marianne" w:hAnsi="Marianne"/>
          <w:sz w:val="20"/>
          <w:szCs w:val="20"/>
          <w:lang w:val="fr-FR"/>
        </w:rPr>
        <w:t>MCA</w:t>
      </w:r>
      <w:r w:rsidR="00290366">
        <w:rPr>
          <w:rFonts w:ascii="Marianne" w:hAnsi="Marianne"/>
          <w:sz w:val="20"/>
          <w:szCs w:val="20"/>
          <w:lang w:val="fr-FR"/>
        </w:rPr>
        <w:t>)</w:t>
      </w:r>
      <w:r w:rsidRPr="00643996">
        <w:rPr>
          <w:rFonts w:ascii="Marianne" w:hAnsi="Marianne"/>
          <w:sz w:val="20"/>
          <w:szCs w:val="20"/>
          <w:lang w:val="fr-FR"/>
        </w:rPr>
        <w:t xml:space="preserve"> le SHD et l'IRSEM ;</w:t>
      </w:r>
    </w:p>
    <w:p w14:paraId="46B15416" w14:textId="77777777" w:rsidR="005D58E1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mentionner le titre « Doctoran</w:t>
      </w:r>
      <w:r w:rsidR="00441C4D">
        <w:rPr>
          <w:rFonts w:ascii="Marianne" w:hAnsi="Marianne"/>
          <w:sz w:val="20"/>
          <w:szCs w:val="20"/>
          <w:lang w:val="fr-FR"/>
        </w:rPr>
        <w:t>t allocataire du ministère des A</w:t>
      </w:r>
      <w:r w:rsidRPr="00643996">
        <w:rPr>
          <w:rFonts w:ascii="Marianne" w:hAnsi="Marianne"/>
          <w:sz w:val="20"/>
          <w:szCs w:val="20"/>
          <w:lang w:val="fr-FR"/>
        </w:rPr>
        <w:t>rmées » dans toute publication et toute communication scientifique ;</w:t>
      </w:r>
    </w:p>
    <w:p w14:paraId="1BF39AEC" w14:textId="77777777" w:rsidR="009B52B2" w:rsidRPr="00643996" w:rsidRDefault="009B52B2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inviter le directeur des patrimoines, de la mémoire et des archives et le directeur du SHD à la soutenance de sa thèse</w:t>
      </w:r>
      <w:r w:rsidRPr="00643996">
        <w:rPr>
          <w:rFonts w:ascii="Calibri" w:hAnsi="Calibri" w:cs="Calibri"/>
          <w:sz w:val="20"/>
          <w:szCs w:val="20"/>
          <w:lang w:val="fr-FR"/>
        </w:rPr>
        <w:t> </w:t>
      </w:r>
      <w:r w:rsidRPr="00643996">
        <w:rPr>
          <w:rFonts w:ascii="Marianne" w:hAnsi="Marianne"/>
          <w:sz w:val="20"/>
          <w:szCs w:val="20"/>
          <w:lang w:val="fr-FR"/>
        </w:rPr>
        <w:t xml:space="preserve">; </w:t>
      </w:r>
    </w:p>
    <w:p w14:paraId="6B8B1BC9" w14:textId="77777777" w:rsidR="005D58E1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déposer un exemplaire de sa thèse au SHD une fois celle-ci soutenue ;</w:t>
      </w:r>
    </w:p>
    <w:p w14:paraId="52B5D5DF" w14:textId="77777777" w:rsidR="00E8358C" w:rsidRPr="0035787E" w:rsidRDefault="00BB7729" w:rsidP="00643996">
      <w:pPr>
        <w:spacing w:after="0"/>
        <w:rPr>
          <w:lang w:val="fr-FR"/>
        </w:rPr>
        <w:sectPr w:rsidR="00E8358C" w:rsidRPr="0035787E" w:rsidSect="00BE6512">
          <w:pgSz w:w="11900" w:h="16840"/>
          <w:pgMar w:top="426" w:right="1020" w:bottom="960" w:left="1020" w:header="0" w:footer="775" w:gutter="0"/>
          <w:cols w:space="720"/>
        </w:sectPr>
      </w:pPr>
      <w:r w:rsidRPr="00643996">
        <w:rPr>
          <w:rFonts w:ascii="Marianne" w:hAnsi="Marianne"/>
          <w:sz w:val="20"/>
          <w:szCs w:val="20"/>
          <w:lang w:val="fr-FR"/>
        </w:rPr>
        <w:t>- à mentionner l’aide</w:t>
      </w:r>
      <w:r w:rsidR="00630108">
        <w:rPr>
          <w:rFonts w:ascii="Marianne" w:hAnsi="Marianne"/>
          <w:sz w:val="20"/>
          <w:szCs w:val="20"/>
          <w:lang w:val="fr-FR"/>
        </w:rPr>
        <w:t xml:space="preserve"> qu’il a reçu du ministère des A</w:t>
      </w:r>
      <w:r w:rsidRPr="00643996">
        <w:rPr>
          <w:rFonts w:ascii="Marianne" w:hAnsi="Marianne"/>
          <w:sz w:val="20"/>
          <w:szCs w:val="20"/>
          <w:lang w:val="fr-FR"/>
        </w:rPr>
        <w:t xml:space="preserve">rmées en cas de publication de sa thèse. </w:t>
      </w:r>
    </w:p>
    <w:p w14:paraId="24DA9C90" w14:textId="77777777" w:rsidR="00FD5730" w:rsidRPr="0074114E" w:rsidRDefault="00F84C14">
      <w:pPr>
        <w:spacing w:before="17" w:after="0" w:line="22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5940B70" wp14:editId="2B87AD5E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5520055" cy="398145"/>
                <wp:effectExtent l="0" t="0" r="23495" b="2095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398145"/>
                          <a:chOff x="1601" y="-1241"/>
                          <a:chExt cx="8693" cy="627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  <a:grpFill/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1606" y="-1236"/>
                            <a:ext cx="8683" cy="617"/>
                            <a:chOff x="1606" y="-1236"/>
                            <a:chExt cx="8683" cy="617"/>
                          </a:xfrm>
                          <a:grpFill/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1606" y="-1236"/>
                              <a:ext cx="8683" cy="61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6"/>
                                <a:gd name="T3" fmla="*/ -619 h 617"/>
                                <a:gd name="T4" fmla="+- 0 10289 1606"/>
                                <a:gd name="T5" fmla="*/ T4 w 8683"/>
                                <a:gd name="T6" fmla="+- 0 -619 -1236"/>
                                <a:gd name="T7" fmla="*/ -619 h 617"/>
                                <a:gd name="T8" fmla="+- 0 10289 1606"/>
                                <a:gd name="T9" fmla="*/ T8 w 8683"/>
                                <a:gd name="T10" fmla="+- 0 -1236 -1236"/>
                                <a:gd name="T11" fmla="*/ -1236 h 617"/>
                                <a:gd name="T12" fmla="+- 0 1606 1606"/>
                                <a:gd name="T13" fmla="*/ T12 w 8683"/>
                                <a:gd name="T14" fmla="+- 0 -1236 -1236"/>
                                <a:gd name="T15" fmla="*/ -1236 h 617"/>
                                <a:gd name="T16" fmla="+- 0 1606 1606"/>
                                <a:gd name="T17" fmla="*/ T16 w 8683"/>
                                <a:gd name="T18" fmla="+- 0 -619 -1236"/>
                                <a:gd name="T19" fmla="*/ -619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7">
                                  <a:moveTo>
                                    <a:pt x="0" y="617"/>
                                  </a:moveTo>
                                  <a:lnTo>
                                    <a:pt x="8683" y="617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1663" y="-1150"/>
                            <a:ext cx="8570" cy="446"/>
                            <a:chOff x="1663" y="-1150"/>
                            <a:chExt cx="8570" cy="446"/>
                          </a:xfrm>
                          <a:grpFill/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1663" y="-1150"/>
                              <a:ext cx="8570" cy="446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703 -1150"/>
                                <a:gd name="T3" fmla="*/ -703 h 446"/>
                                <a:gd name="T4" fmla="+- 0 10234 1663"/>
                                <a:gd name="T5" fmla="*/ T4 w 8570"/>
                                <a:gd name="T6" fmla="+- 0 -703 -1150"/>
                                <a:gd name="T7" fmla="*/ -703 h 446"/>
                                <a:gd name="T8" fmla="+- 0 10234 1663"/>
                                <a:gd name="T9" fmla="*/ T8 w 8570"/>
                                <a:gd name="T10" fmla="+- 0 -1150 -1150"/>
                                <a:gd name="T11" fmla="*/ -1150 h 446"/>
                                <a:gd name="T12" fmla="+- 0 1663 1663"/>
                                <a:gd name="T13" fmla="*/ T12 w 8570"/>
                                <a:gd name="T14" fmla="+- 0 -1150 -1150"/>
                                <a:gd name="T15" fmla="*/ -1150 h 446"/>
                                <a:gd name="T16" fmla="+- 0 1663 1663"/>
                                <a:gd name="T17" fmla="*/ T16 w 8570"/>
                                <a:gd name="T18" fmla="+- 0 -703 -1150"/>
                                <a:gd name="T19" fmla="*/ -703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6">
                                  <a:moveTo>
                                    <a:pt x="0" y="447"/>
                                  </a:moveTo>
                                  <a:lnTo>
                                    <a:pt x="8571" y="447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27AD7" id="Group 120" o:spid="_x0000_s1026" style="position:absolute;margin-left:0;margin-top:5.95pt;width:434.65pt;height:31.35pt;z-index:-251660800;mso-position-horizontal:center;mso-position-horizontal-relative:margin" coordorigin="1601,-1241" coordsize="8693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">
                <v:group id="Group 125" o:spid="_x0000_s1027" style="position:absolute;left:1606;top:-1234;width:8683;height:614" coordorigin="1606,-1234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6" o:spid="_x0000_s1028" style="position:absolute;left:1606;top:-1234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" path="m,615r8683,l8683,,,,,615e" filled="f" stroked="f">
                    <v:path arrowok="t" o:connecttype="custom" o:connectlocs="0,-619;8683,-619;8683,-1234;0,-1234;0,-619" o:connectangles="0,0,0,0,0"/>
                  </v:shape>
                </v:group>
                <v:group id="Group 123" o:spid="_x0000_s1029" style="position:absolute;left:1606;top:-1236;width:8683;height:617" coordorigin="1606,-1236" coordsize="8683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4" o:spid="_x0000_s1030" style="position:absolute;left:1606;top:-1236;width:8683;height:617;visibility:visible;mso-wrap-style:square;v-text-anchor:top" coordsize="8683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" path="m,617r8683,l8683,,,,,617xe" filled="f" strokeweight=".5pt">
                    <v:path arrowok="t" o:connecttype="custom" o:connectlocs="0,-619;8683,-619;8683,-1236;0,-1236;0,-619" o:connectangles="0,0,0,0,0"/>
                  </v:shape>
                </v:group>
                <v:group id="Group 121" o:spid="_x0000_s1031" style="position:absolute;left:1663;top:-1150;width:8570;height:446" coordorigin="1663,-1150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2" o:spid="_x0000_s1032" style="position:absolute;left:1663;top:-1150;width:8570;height:446;visibility:visible;mso-wrap-style:square;v-text-anchor:top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" path="m,447r8571,l8571,,,,,447e" filled="f" stroked="f">
                    <v:path arrowok="t" o:connecttype="custom" o:connectlocs="0,-703;8571,-703;8571,-1150;0,-1150;0,-703" o:connectangles="0,0,0,0,0"/>
                  </v:shape>
                </v:group>
                <w10:wrap anchorx="margin"/>
              </v:group>
            </w:pict>
          </mc:Fallback>
        </mc:AlternateContent>
      </w:r>
    </w:p>
    <w:p w14:paraId="71B4FDE7" w14:textId="77777777" w:rsidR="00FD5730" w:rsidRPr="004F6C66" w:rsidRDefault="00A44D43">
      <w:pPr>
        <w:spacing w:before="29" w:after="0" w:line="271" w:lineRule="exact"/>
        <w:ind w:left="2071" w:right="-20"/>
        <w:rPr>
          <w:rFonts w:ascii="Marianne" w:eastAsia="Times New Roman" w:hAnsi="Marianne" w:cs="Times New Roman"/>
          <w:sz w:val="24"/>
          <w:szCs w:val="24"/>
          <w:lang w:val="fr-FR"/>
        </w:rPr>
      </w:pP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P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="001D6B0B"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È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C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ES</w:t>
      </w:r>
      <w:r w:rsidRPr="004F6C66">
        <w:rPr>
          <w:rFonts w:ascii="Marianne" w:eastAsia="Times New Roman" w:hAnsi="Marianne" w:cs="Times New Roman"/>
          <w:spacing w:val="-7"/>
          <w:position w:val="-1"/>
          <w:sz w:val="24"/>
          <w:szCs w:val="24"/>
          <w:lang w:val="fr-FR"/>
        </w:rPr>
        <w:t xml:space="preserve"> </w:t>
      </w:r>
      <w:r w:rsidR="008D73F4"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À</w:t>
      </w:r>
      <w:r w:rsidRPr="004F6C66">
        <w:rPr>
          <w:rFonts w:ascii="Marianne" w:eastAsia="Times New Roman" w:hAnsi="Marianne" w:cs="Times New Roman"/>
          <w:spacing w:val="-2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position w:val="-1"/>
          <w:sz w:val="24"/>
          <w:szCs w:val="24"/>
          <w:lang w:val="fr-FR"/>
        </w:rPr>
        <w:t>J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O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0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AU</w:t>
      </w:r>
      <w:r w:rsidRPr="004F6C66">
        <w:rPr>
          <w:rFonts w:ascii="Marianne" w:eastAsia="Times New Roman" w:hAnsi="Marianne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SS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ER</w:t>
      </w:r>
      <w:r w:rsidRPr="004F6C66">
        <w:rPr>
          <w:rFonts w:ascii="Marianne" w:eastAsia="Times New Roman" w:hAnsi="Marianne" w:cs="Times New Roman"/>
          <w:spacing w:val="-9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DE</w:t>
      </w:r>
      <w:r w:rsidRPr="004F6C66">
        <w:rPr>
          <w:rFonts w:ascii="Marianne" w:eastAsia="Times New Roman" w:hAnsi="Marianne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C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AND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DATU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</w:t>
      </w:r>
    </w:p>
    <w:p w14:paraId="477D6C9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1BBEFC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1EAF9C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E7D9950" w14:textId="77777777" w:rsidR="00FD5730" w:rsidRPr="0074114E" w:rsidRDefault="00FD5730">
      <w:pPr>
        <w:spacing w:before="17" w:after="0" w:line="260" w:lineRule="exact"/>
        <w:rPr>
          <w:sz w:val="26"/>
          <w:szCs w:val="26"/>
          <w:lang w:val="fr-FR"/>
        </w:rPr>
      </w:pPr>
    </w:p>
    <w:p w14:paraId="336F9796" w14:textId="77777777" w:rsidR="00FD5730" w:rsidRPr="004F6C66" w:rsidRDefault="00A44D43">
      <w:pPr>
        <w:spacing w:before="32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NDR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RA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5B172357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e, dû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, y compris la rubrique «</w:t>
      </w:r>
      <w:r w:rsidR="00573814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Pr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sentation de la th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è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se</w:t>
      </w:r>
      <w:r w:rsidR="00573814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»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qui doit inclure un r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sum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(maximum 1</w:t>
      </w:r>
      <w:r w:rsidR="00573814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000 signes) et la pr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sentation de la probl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matique (maximum 4 pages)</w:t>
      </w:r>
      <w:r w:rsidR="00573814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; </w:t>
      </w:r>
    </w:p>
    <w:p w14:paraId="21B3B63F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cu</w:t>
      </w:r>
      <w:r w:rsidRPr="004F6C66">
        <w:rPr>
          <w:rFonts w:ascii="Marianne" w:eastAsia="Times New Roman" w:hAnsi="Marianne" w:cs="Times New Roman"/>
          <w:i/>
          <w:spacing w:val="1"/>
          <w:sz w:val="20"/>
          <w:szCs w:val="20"/>
          <w:lang w:val="fr-FR"/>
        </w:rPr>
        <w:t>rri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cu</w:t>
      </w:r>
      <w:r w:rsidRPr="004F6C66">
        <w:rPr>
          <w:rFonts w:ascii="Marianne" w:eastAsia="Times New Roman" w:hAnsi="Marianne" w:cs="Times New Roman"/>
          <w:i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um</w:t>
      </w:r>
      <w:r w:rsidRPr="004F6C66">
        <w:rPr>
          <w:rFonts w:ascii="Marianne" w:eastAsia="Times New Roman" w:hAnsi="Marianne" w:cs="Times New Roman"/>
          <w:i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i/>
          <w:spacing w:val="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ae</w:t>
      </w:r>
      <w:r w:rsidRPr="004F6C66">
        <w:rPr>
          <w:rFonts w:ascii="Marianne" w:eastAsia="Times New Roman" w:hAnsi="Marianne" w:cs="Times New Roman"/>
          <w:i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ill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du 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0663491C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list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pub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aux du 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29F86FD2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on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si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née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par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ou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r(s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3AE68B0E" w14:textId="77777777" w:rsidR="001C4ECA" w:rsidRPr="004F6C66" w:rsidRDefault="001C4ECA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 une lettre par laquelle le candidat demande cette aide pour un sujet défini en accord avec le(s) directeur(s) de recherche</w:t>
      </w:r>
      <w:r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397161AB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 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on en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4DBC9ED5" w14:textId="77777777" w:rsidR="003D78F5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banca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ou po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="008C582C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au nom du candidat</w:t>
      </w:r>
      <w:r w:rsidR="003D78F5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3D78F5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; </w:t>
      </w:r>
    </w:p>
    <w:p w14:paraId="582636AE" w14:textId="77777777" w:rsidR="00D30AB4" w:rsidRPr="004F6C66" w:rsidRDefault="00D30AB4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="003D78F5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une copie recto-verso de la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="003D78F5" w:rsidRPr="004F6C66">
        <w:rPr>
          <w:rFonts w:ascii="Marianne" w:eastAsia="Times New Roman" w:hAnsi="Marianne" w:cs="Times New Roman"/>
          <w:sz w:val="20"/>
          <w:szCs w:val="20"/>
          <w:lang w:val="fr-FR"/>
        </w:rPr>
        <w:t>arte nationale d’identité ou du passeport</w:t>
      </w:r>
      <w:r w:rsidR="003D78F5"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="00D137D9" w:rsidRPr="00290366">
        <w:rPr>
          <w:rFonts w:ascii="Marianne" w:eastAsia="Times New Roman" w:hAnsi="Marianne" w:cs="Calibri"/>
          <w:sz w:val="20"/>
          <w:szCs w:val="20"/>
          <w:lang w:val="fr-FR"/>
        </w:rPr>
        <w:t>en cours de validité</w:t>
      </w:r>
      <w:r w:rsidR="003D78F5"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4D0CA13A" w14:textId="77777777" w:rsidR="008C582C" w:rsidRPr="004F6C66" w:rsidRDefault="00D30AB4" w:rsidP="00D30AB4">
      <w:pPr>
        <w:spacing w:before="6" w:after="0" w:line="240" w:lineRule="auto"/>
        <w:ind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b/>
          <w:sz w:val="20"/>
          <w:szCs w:val="20"/>
          <w:lang w:val="fr-FR"/>
        </w:rPr>
        <w:t xml:space="preserve"> 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 une copie recto-verso de la carte d’assuré social</w:t>
      </w:r>
      <w:r w:rsidR="001C4ECA" w:rsidRPr="004F6C66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  <w:r w:rsidR="008C582C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</w:p>
    <w:p w14:paraId="78921D1C" w14:textId="77777777" w:rsidR="00D30AB4" w:rsidRPr="00D30AB4" w:rsidRDefault="008C582C" w:rsidP="001C4ECA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  </w:t>
      </w:r>
    </w:p>
    <w:p w14:paraId="1873C2B8" w14:textId="77777777" w:rsidR="00FD5730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14:paraId="2C01D6F3" w14:textId="77777777" w:rsidR="00F92412" w:rsidRPr="004F6C66" w:rsidRDefault="00F92412">
      <w:pPr>
        <w:spacing w:before="5" w:after="0" w:line="260" w:lineRule="exact"/>
        <w:rPr>
          <w:rFonts w:ascii="Marianne" w:hAnsi="Marianne" w:cs="Times New Roman"/>
          <w:sz w:val="20"/>
          <w:szCs w:val="20"/>
          <w:u w:val="single"/>
          <w:lang w:val="fr-FR"/>
        </w:rPr>
      </w:pPr>
      <w:r>
        <w:rPr>
          <w:sz w:val="26"/>
          <w:szCs w:val="26"/>
          <w:lang w:val="fr-FR"/>
        </w:rPr>
        <w:t xml:space="preserve">  </w:t>
      </w:r>
      <w:r w:rsidRPr="004F6C66">
        <w:rPr>
          <w:rFonts w:ascii="Marianne" w:hAnsi="Marianne" w:cs="Times New Roman"/>
          <w:sz w:val="20"/>
          <w:szCs w:val="20"/>
          <w:u w:val="single"/>
          <w:lang w:val="fr-FR"/>
        </w:rPr>
        <w:t>En outre</w:t>
      </w:r>
      <w:r w:rsidRPr="004F6C66">
        <w:rPr>
          <w:rFonts w:ascii="Calibri" w:hAnsi="Calibri" w:cs="Calibri"/>
          <w:sz w:val="20"/>
          <w:szCs w:val="20"/>
          <w:u w:val="single"/>
          <w:lang w:val="fr-FR"/>
        </w:rPr>
        <w:t> </w:t>
      </w:r>
      <w:r w:rsidRPr="004F6C66">
        <w:rPr>
          <w:rFonts w:ascii="Marianne" w:hAnsi="Marianne" w:cs="Times New Roman"/>
          <w:sz w:val="20"/>
          <w:szCs w:val="20"/>
          <w:u w:val="single"/>
          <w:lang w:val="fr-FR"/>
        </w:rPr>
        <w:t xml:space="preserve">: </w:t>
      </w:r>
    </w:p>
    <w:p w14:paraId="5D9FF467" w14:textId="77777777" w:rsidR="00F92412" w:rsidRPr="004F6C66" w:rsidRDefault="00F92412">
      <w:pPr>
        <w:spacing w:before="5" w:after="0" w:line="260" w:lineRule="exact"/>
        <w:rPr>
          <w:rFonts w:ascii="Marianne" w:hAnsi="Marianne"/>
          <w:sz w:val="20"/>
          <w:szCs w:val="20"/>
          <w:lang w:val="fr-FR"/>
        </w:rPr>
      </w:pPr>
    </w:p>
    <w:p w14:paraId="5C70023C" w14:textId="77777777" w:rsidR="00FD5730" w:rsidRPr="004F6C66" w:rsidRDefault="00A44D43">
      <w:pPr>
        <w:spacing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1)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pour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ande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 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5012AA70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du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du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2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5 pa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s)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</w:p>
    <w:p w14:paraId="77216114" w14:textId="77777777" w:rsidR="004A4A58" w:rsidRPr="004F6C66" w:rsidRDefault="004A4A58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</w:p>
    <w:p w14:paraId="569626AA" w14:textId="17BE1E21" w:rsidR="004A4A58" w:rsidRPr="004F6C66" w:rsidRDefault="00E62782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>
        <w:rPr>
          <w:rFonts w:ascii="Marianne" w:eastAsia="Times New Roman" w:hAnsi="Marianne" w:cs="Times New Roman"/>
          <w:sz w:val="20"/>
          <w:szCs w:val="20"/>
          <w:lang w:val="fr-FR"/>
        </w:rPr>
        <w:t xml:space="preserve">2) </w:t>
      </w:r>
      <w:r w:rsidRPr="00003FBB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="004A4A58" w:rsidRPr="004F6C66">
        <w:rPr>
          <w:rFonts w:ascii="Marianne" w:eastAsia="Times New Roman" w:hAnsi="Marianne" w:cs="Times New Roman"/>
          <w:sz w:val="20"/>
          <w:szCs w:val="20"/>
          <w:lang w:val="fr-FR"/>
        </w:rPr>
        <w:t>our les candidats inscrit</w:t>
      </w:r>
      <w:r w:rsidRPr="00003FBB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="004A4A58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en 3</w:t>
      </w:r>
      <w:r w:rsidR="004A4A58" w:rsidRPr="004F6C66">
        <w:rPr>
          <w:rFonts w:ascii="Marianne" w:eastAsia="Times New Roman" w:hAnsi="Marianne" w:cs="Times New Roman"/>
          <w:sz w:val="20"/>
          <w:szCs w:val="20"/>
          <w:vertAlign w:val="superscript"/>
          <w:lang w:val="fr-FR"/>
        </w:rPr>
        <w:t>e</w:t>
      </w:r>
      <w:r w:rsidR="004A4A58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année de thèse ou plus et qui sollicitent une première demande d’allocation de thèse</w:t>
      </w:r>
      <w:r w:rsidR="004A4A58"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="004A4A58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: </w:t>
      </w:r>
    </w:p>
    <w:p w14:paraId="59561EE6" w14:textId="77777777" w:rsidR="004A4A58" w:rsidRPr="004F6C66" w:rsidRDefault="004A4A58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 un résumé du mémoire du master 2 (5 pages)</w:t>
      </w:r>
      <w:r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; </w:t>
      </w:r>
    </w:p>
    <w:p w14:paraId="57EC40E9" w14:textId="77777777" w:rsidR="004A4A58" w:rsidRPr="004F6C66" w:rsidRDefault="004A4A58">
      <w:pPr>
        <w:spacing w:before="6" w:after="0" w:line="240" w:lineRule="auto"/>
        <w:ind w:left="103" w:right="-20"/>
        <w:rPr>
          <w:rFonts w:ascii="Marianne" w:eastAsia="Times New Roman" w:hAnsi="Marianne" w:cs="Times New Roman"/>
          <w:b/>
          <w:color w:val="FF0000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- </w:t>
      </w:r>
      <w:r w:rsidR="0022179E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une note </w:t>
      </w:r>
      <w:r w:rsidR="009569D6" w:rsidRPr="004F6C66">
        <w:rPr>
          <w:rFonts w:ascii="Marianne" w:eastAsia="Times New Roman" w:hAnsi="Marianne" w:cs="Times New Roman"/>
          <w:sz w:val="20"/>
          <w:szCs w:val="20"/>
          <w:lang w:val="fr-FR"/>
        </w:rPr>
        <w:t>d’</w:t>
      </w:r>
      <w:r w:rsidR="0022179E" w:rsidRPr="004F6C66">
        <w:rPr>
          <w:rFonts w:ascii="Marianne" w:eastAsia="Times New Roman" w:hAnsi="Marianne" w:cs="Times New Roman"/>
          <w:sz w:val="20"/>
          <w:szCs w:val="20"/>
          <w:lang w:val="fr-FR"/>
        </w:rPr>
        <w:t>état d’avanc</w:t>
      </w:r>
      <w:r w:rsidR="009569D6" w:rsidRPr="004F6C66">
        <w:rPr>
          <w:rFonts w:ascii="Marianne" w:eastAsia="Times New Roman" w:hAnsi="Marianne" w:cs="Times New Roman"/>
          <w:sz w:val="20"/>
          <w:szCs w:val="20"/>
          <w:lang w:val="fr-FR"/>
        </w:rPr>
        <w:t>ement des travaux incluant</w:t>
      </w:r>
      <w:r w:rsidR="0022179E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un état des lieux des sources, un plan provi</w:t>
      </w:r>
      <w:r w:rsidR="009569D6" w:rsidRPr="004F6C66">
        <w:rPr>
          <w:rFonts w:ascii="Marianne" w:eastAsia="Times New Roman" w:hAnsi="Marianne" w:cs="Times New Roman"/>
          <w:sz w:val="20"/>
          <w:szCs w:val="20"/>
          <w:lang w:val="fr-FR"/>
        </w:rPr>
        <w:t>soire, un calendrier (</w:t>
      </w:r>
      <w:r w:rsidR="00AF359C" w:rsidRPr="004F6C66">
        <w:rPr>
          <w:rFonts w:ascii="Marianne" w:eastAsia="Times New Roman" w:hAnsi="Marianne" w:cs="Times New Roman"/>
          <w:sz w:val="20"/>
          <w:szCs w:val="20"/>
          <w:lang w:val="fr-FR"/>
        </w:rPr>
        <w:t>entre 10 et 15 pages</w:t>
      </w:r>
      <w:r w:rsidR="0022179E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) </w:t>
      </w:r>
      <w:r w:rsidR="00AF359C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accompagnée d’une bibliographie. </w:t>
      </w:r>
    </w:p>
    <w:p w14:paraId="1D82FEF1" w14:textId="77777777" w:rsidR="00FD5730" w:rsidRPr="004F6C66" w:rsidRDefault="00FD5730">
      <w:pPr>
        <w:spacing w:before="5" w:after="0" w:line="260" w:lineRule="exact"/>
        <w:rPr>
          <w:rFonts w:ascii="Marianne" w:hAnsi="Marianne"/>
          <w:sz w:val="20"/>
          <w:szCs w:val="20"/>
          <w:lang w:val="fr-FR"/>
        </w:rPr>
      </w:pPr>
    </w:p>
    <w:p w14:paraId="457B244A" w14:textId="31038504" w:rsidR="00FD5730" w:rsidRPr="004F6C66" w:rsidRDefault="004A4A58" w:rsidP="00502BEA">
      <w:pPr>
        <w:spacing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3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E62782" w:rsidRPr="00003FBB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our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enou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on de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202C0254" w14:textId="77777777" w:rsidR="00FD5730" w:rsidRPr="004F6C66" w:rsidRDefault="00A44D43" w:rsidP="00502BEA">
      <w:pPr>
        <w:spacing w:before="6"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ance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aux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 15 pa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53620304" w14:textId="77777777" w:rsidR="00FD5730" w:rsidRPr="004F6C66" w:rsidRDefault="00A44D43" w:rsidP="00502BEA">
      <w:pPr>
        <w:spacing w:before="6"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aph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721A9AA0" w14:textId="77777777" w:rsidR="00FD5730" w:rsidRPr="004F6C66" w:rsidRDefault="00A44D43" w:rsidP="00502BEA">
      <w:pPr>
        <w:spacing w:before="6"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chap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01AAD4BB" w14:textId="77777777" w:rsidR="00FD5730" w:rsidRPr="004F6C66" w:rsidRDefault="00A44D43" w:rsidP="00502BEA">
      <w:pPr>
        <w:spacing w:before="6"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an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e.</w:t>
      </w:r>
    </w:p>
    <w:p w14:paraId="11AFACEE" w14:textId="77777777" w:rsidR="00FD5730" w:rsidRPr="004F6C66" w:rsidRDefault="00FD5730">
      <w:pPr>
        <w:spacing w:before="5" w:after="0" w:line="260" w:lineRule="exact"/>
        <w:rPr>
          <w:rFonts w:ascii="Marianne" w:hAnsi="Marianne"/>
          <w:sz w:val="20"/>
          <w:szCs w:val="20"/>
          <w:lang w:val="fr-FR"/>
        </w:rPr>
      </w:pPr>
    </w:p>
    <w:p w14:paraId="1B89D346" w14:textId="77777777" w:rsidR="00FD5730" w:rsidRPr="004F6C66" w:rsidRDefault="004A4A58">
      <w:pPr>
        <w:spacing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4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003FBB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our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econd 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enou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117AE060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aph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31FE8257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an 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0BDB17AE" w14:textId="77777777" w:rsidR="00FD5730" w:rsidRPr="00DB36C7" w:rsidRDefault="00A44D43" w:rsidP="00DB36C7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  <w:sectPr w:rsidR="00FD5730" w:rsidRPr="00DB36C7" w:rsidSect="00BE6512">
          <w:pgSz w:w="11900" w:h="16840"/>
          <w:pgMar w:top="426" w:right="1020" w:bottom="960" w:left="1020" w:header="0" w:footer="775" w:gutter="0"/>
          <w:cols w:space="720"/>
        </w:sect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pour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e.</w:t>
      </w:r>
    </w:p>
    <w:p w14:paraId="6F281A0B" w14:textId="77777777" w:rsidR="00FD5730" w:rsidRPr="004F6C66" w:rsidRDefault="0033745B" w:rsidP="00DB36C7">
      <w:pPr>
        <w:spacing w:before="74" w:after="0" w:line="271" w:lineRule="exact"/>
        <w:ind w:left="1928" w:right="-57"/>
        <w:rPr>
          <w:rFonts w:ascii="Marianne" w:eastAsia="Times New Roman" w:hAnsi="Marianne" w:cs="Times New Roman"/>
          <w:color w:val="7F7F7F" w:themeColor="text1" w:themeTint="80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F12B549" wp14:editId="5BC16598">
                <wp:simplePos x="0" y="0"/>
                <wp:positionH relativeFrom="page">
                  <wp:posOffset>1019810</wp:posOffset>
                </wp:positionH>
                <wp:positionV relativeFrom="paragraph">
                  <wp:posOffset>4942</wp:posOffset>
                </wp:positionV>
                <wp:extent cx="5513705" cy="389890"/>
                <wp:effectExtent l="0" t="0" r="10795" b="29210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89890"/>
                          <a:chOff x="1606" y="-1498"/>
                          <a:chExt cx="8683" cy="61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1606" y="-1498"/>
                            <a:ext cx="8683" cy="614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8683"/>
                              <a:gd name="T2" fmla="+- 0 -883 -1498"/>
                              <a:gd name="T3" fmla="*/ -883 h 614"/>
                              <a:gd name="T4" fmla="+- 0 10289 1606"/>
                              <a:gd name="T5" fmla="*/ T4 w 8683"/>
                              <a:gd name="T6" fmla="+- 0 -883 -1498"/>
                              <a:gd name="T7" fmla="*/ -883 h 614"/>
                              <a:gd name="T8" fmla="+- 0 10289 1606"/>
                              <a:gd name="T9" fmla="*/ T8 w 8683"/>
                              <a:gd name="T10" fmla="+- 0 -1498 -1498"/>
                              <a:gd name="T11" fmla="*/ -1498 h 614"/>
                              <a:gd name="T12" fmla="+- 0 1606 1606"/>
                              <a:gd name="T13" fmla="*/ T12 w 8683"/>
                              <a:gd name="T14" fmla="+- 0 -1498 -1498"/>
                              <a:gd name="T15" fmla="*/ -1498 h 614"/>
                              <a:gd name="T16" fmla="+- 0 1606 1606"/>
                              <a:gd name="T17" fmla="*/ T16 w 8683"/>
                              <a:gd name="T18" fmla="+- 0 -883 -1498"/>
                              <a:gd name="T19" fmla="*/ -883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614">
                                <a:moveTo>
                                  <a:pt x="0" y="615"/>
                                </a:moveTo>
                                <a:lnTo>
                                  <a:pt x="8683" y="615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9AC92" id="Group 118" o:spid="_x0000_s1026" style="position:absolute;margin-left:80.3pt;margin-top:.4pt;width:434.15pt;height:30.7pt;z-index:-251659776;mso-position-horizontal-relative:page" coordorigin="1606,-1498" coordsize="868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">
                <v:shape id="Freeform 119" o:spid="_x0000_s1027" style="position:absolute;left:1606;top:-1498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" path="m,615r8683,l8683,,,,,615xe" filled="f" strokeweight=".5pt">
                  <v:path arrowok="t" o:connecttype="custom" o:connectlocs="0,-883;8683,-883;8683,-1498;0,-1498;0,-883" o:connectangles="0,0,0,0,0"/>
                </v:shape>
                <w10:wrap anchorx="page"/>
              </v:group>
            </w:pict>
          </mc:Fallback>
        </mc:AlternateContent>
      </w:r>
      <w:r w:rsidR="008304BB">
        <w:rPr>
          <w:rFonts w:ascii="Times New Roman" w:eastAsia="Times New Roman" w:hAnsi="Times New Roman" w:cs="Times New Roman"/>
          <w:spacing w:val="1"/>
          <w:w w:val="99"/>
          <w:position w:val="-1"/>
          <w:szCs w:val="24"/>
          <w:lang w:val="fr-FR"/>
        </w:rPr>
        <w:t xml:space="preserve">                           </w:t>
      </w:r>
      <w:r w:rsidR="001D6B0B" w:rsidRPr="004F6C66">
        <w:rPr>
          <w:rFonts w:ascii="Marianne" w:eastAsia="Times New Roman" w:hAnsi="Marianne" w:cs="Times New Roman"/>
          <w:spacing w:val="1"/>
          <w:w w:val="99"/>
          <w:position w:val="-1"/>
          <w:sz w:val="24"/>
          <w:szCs w:val="24"/>
          <w:lang w:val="fr-FR"/>
        </w:rPr>
        <w:t>CALENDRIER PRÉ</w:t>
      </w:r>
      <w:r w:rsidR="008304BB" w:rsidRPr="004F6C66">
        <w:rPr>
          <w:rFonts w:ascii="Marianne" w:eastAsia="Times New Roman" w:hAnsi="Marianne" w:cs="Times New Roman"/>
          <w:spacing w:val="1"/>
          <w:w w:val="99"/>
          <w:position w:val="-1"/>
          <w:sz w:val="24"/>
          <w:szCs w:val="24"/>
          <w:lang w:val="fr-FR"/>
        </w:rPr>
        <w:t>VISIONNEL</w:t>
      </w:r>
      <w:r w:rsidRPr="004F6C66">
        <w:rPr>
          <w:rFonts w:ascii="Marianne" w:eastAsia="Times New Roman" w:hAnsi="Marianne" w:cs="Times New Roman"/>
          <w:w w:val="99"/>
          <w:position w:val="-1"/>
          <w:sz w:val="24"/>
          <w:szCs w:val="24"/>
          <w:lang w:val="fr-FR"/>
        </w:rPr>
        <w:t xml:space="preserve"> </w:t>
      </w:r>
    </w:p>
    <w:p w14:paraId="707BFBCC" w14:textId="77777777" w:rsidR="00FD5730" w:rsidRPr="004F6C66" w:rsidRDefault="00FD5730">
      <w:pPr>
        <w:spacing w:before="1" w:after="0" w:line="140" w:lineRule="exact"/>
        <w:rPr>
          <w:rFonts w:ascii="Marianne" w:hAnsi="Marianne"/>
          <w:sz w:val="14"/>
          <w:szCs w:val="14"/>
          <w:lang w:val="fr-FR"/>
        </w:rPr>
      </w:pPr>
    </w:p>
    <w:p w14:paraId="5F77BF36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FEF6F6F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F92AF9E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968266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B9512F4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10511EE" w14:textId="404EC7C0" w:rsidR="00FD5730" w:rsidRPr="004F6C66" w:rsidRDefault="00A44D43" w:rsidP="00E66E8B">
      <w:pPr>
        <w:spacing w:before="32" w:after="0" w:line="245" w:lineRule="auto"/>
        <w:ind w:left="103" w:right="47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16"/>
          <w:sz w:val="20"/>
          <w:szCs w:val="20"/>
          <w:lang w:val="fr-FR"/>
        </w:rPr>
        <w:t xml:space="preserve"> </w:t>
      </w:r>
      <w:r w:rsidR="00D204C6" w:rsidRPr="004F6C66">
        <w:rPr>
          <w:rFonts w:ascii="Marianne" w:eastAsia="Times New Roman" w:hAnsi="Marianne" w:cs="Times New Roman"/>
          <w:b/>
          <w:spacing w:val="16"/>
          <w:sz w:val="20"/>
          <w:szCs w:val="20"/>
          <w:lang w:val="fr-FR"/>
        </w:rPr>
        <w:t>1</w:t>
      </w:r>
      <w:r w:rsidR="007005FB">
        <w:rPr>
          <w:rFonts w:ascii="Marianne" w:eastAsia="Times New Roman" w:hAnsi="Marianne" w:cs="Times New Roman"/>
          <w:b/>
          <w:spacing w:val="16"/>
          <w:sz w:val="20"/>
          <w:szCs w:val="20"/>
          <w:lang w:val="fr-FR"/>
        </w:rPr>
        <w:t>7</w:t>
      </w:r>
      <w:r w:rsidR="00907D7A">
        <w:rPr>
          <w:rFonts w:ascii="Marianne" w:eastAsia="Times New Roman" w:hAnsi="Marianne" w:cs="Times New Roman"/>
          <w:b/>
          <w:spacing w:val="16"/>
          <w:sz w:val="20"/>
          <w:szCs w:val="20"/>
          <w:lang w:val="fr-FR"/>
        </w:rPr>
        <w:t xml:space="preserve"> </w:t>
      </w:r>
      <w:r w:rsidR="00A44983">
        <w:rPr>
          <w:rFonts w:ascii="Marianne" w:eastAsia="Times New Roman" w:hAnsi="Marianne" w:cs="Times New Roman"/>
          <w:b/>
          <w:spacing w:val="16"/>
          <w:sz w:val="20"/>
          <w:szCs w:val="20"/>
          <w:lang w:val="fr-FR"/>
        </w:rPr>
        <w:t>mars</w:t>
      </w:r>
      <w:r w:rsidRPr="004F6C66">
        <w:rPr>
          <w:rFonts w:ascii="Marianne" w:eastAsia="Times New Roman" w:hAnsi="Marianne" w:cs="Times New Roman"/>
          <w:b/>
          <w:bCs/>
          <w:spacing w:val="20"/>
          <w:sz w:val="20"/>
          <w:szCs w:val="20"/>
          <w:lang w:val="fr-FR"/>
        </w:rPr>
        <w:t xml:space="preserve"> </w:t>
      </w:r>
      <w:r w:rsidR="00D204C6" w:rsidRPr="004F6C66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202</w:t>
      </w:r>
      <w:r w:rsidR="007005FB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3</w:t>
      </w:r>
      <w:r w:rsidR="00454428" w:rsidRPr="004F6C66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 xml:space="preserve"> (23h59)</w:t>
      </w:r>
      <w:r w:rsidRPr="004F6C66">
        <w:rPr>
          <w:rFonts w:ascii="Marianne" w:eastAsia="Times New Roman" w:hAnsi="Marianne" w:cs="Times New Roman"/>
          <w:b/>
          <w:bCs/>
          <w:spacing w:val="19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dépôt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oi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1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8"/>
          <w:sz w:val="20"/>
          <w:szCs w:val="20"/>
          <w:lang w:val="fr-FR"/>
        </w:rPr>
        <w:t xml:space="preserve"> </w:t>
      </w:r>
      <w:r w:rsidR="00454428" w:rsidRPr="004F6C66">
        <w:rPr>
          <w:rFonts w:ascii="Marianne" w:eastAsia="Times New Roman" w:hAnsi="Marianne" w:cs="Times New Roman"/>
          <w:sz w:val="20"/>
          <w:szCs w:val="20"/>
          <w:lang w:val="fr-FR"/>
        </w:rPr>
        <w:t>par voie électronique uniquement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</w:p>
    <w:p w14:paraId="3A8D9188" w14:textId="77777777" w:rsidR="00FD5730" w:rsidRPr="004F6C66" w:rsidRDefault="00FD5730" w:rsidP="00E66E8B">
      <w:pPr>
        <w:spacing w:before="4" w:after="0" w:line="260" w:lineRule="exact"/>
        <w:ind w:left="103"/>
        <w:rPr>
          <w:rFonts w:ascii="Marianne" w:hAnsi="Marianne"/>
          <w:sz w:val="20"/>
          <w:szCs w:val="20"/>
          <w:lang w:val="fr-FR"/>
        </w:rPr>
      </w:pPr>
    </w:p>
    <w:p w14:paraId="6414DF7A" w14:textId="77777777" w:rsidR="00E66E8B" w:rsidRDefault="00E66E8B" w:rsidP="004B217F">
      <w:pPr>
        <w:spacing w:after="0" w:line="245" w:lineRule="auto"/>
        <w:ind w:right="51"/>
        <w:rPr>
          <w:rFonts w:ascii="Times New Roman" w:eastAsia="Times New Roman" w:hAnsi="Times New Roman" w:cs="Times New Roman"/>
          <w:spacing w:val="20"/>
          <w:lang w:val="fr-FR"/>
        </w:rPr>
      </w:pPr>
    </w:p>
    <w:p w14:paraId="0FCE4528" w14:textId="77777777" w:rsidR="00FD5730" w:rsidRPr="0074114E" w:rsidRDefault="00FD5730" w:rsidP="00A64A84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14:paraId="773FD057" w14:textId="4B5FFD01" w:rsidR="00FD5730" w:rsidRPr="0074114E" w:rsidRDefault="00A44D43" w:rsidP="009901CE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6"/>
          <w:sz w:val="20"/>
          <w:szCs w:val="20"/>
          <w:lang w:val="fr-FR"/>
        </w:rPr>
        <w:t xml:space="preserve"> </w:t>
      </w:r>
      <w:r w:rsidR="00D204C6" w:rsidRPr="004F6C66">
        <w:rPr>
          <w:rFonts w:ascii="Marianne" w:eastAsia="Times New Roman" w:hAnsi="Marianne" w:cs="Times New Roman"/>
          <w:b/>
          <w:bCs/>
          <w:spacing w:val="3"/>
          <w:sz w:val="20"/>
          <w:szCs w:val="20"/>
          <w:lang w:val="fr-FR"/>
        </w:rPr>
        <w:t>Juillet 202</w:t>
      </w:r>
      <w:r w:rsidR="007005FB">
        <w:rPr>
          <w:rFonts w:ascii="Marianne" w:eastAsia="Times New Roman" w:hAnsi="Marianne" w:cs="Times New Roman"/>
          <w:b/>
          <w:bCs/>
          <w:spacing w:val="3"/>
          <w:sz w:val="20"/>
          <w:szCs w:val="20"/>
          <w:lang w:val="fr-FR"/>
        </w:rPr>
        <w:t>3</w:t>
      </w:r>
      <w:r w:rsidR="000424CC" w:rsidRPr="004F6C66">
        <w:rPr>
          <w:rFonts w:ascii="Marianne" w:eastAsia="Times New Roman" w:hAnsi="Marianne" w:cs="Times New Roman"/>
          <w:b/>
          <w:bCs/>
          <w:spacing w:val="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4F6C66">
        <w:rPr>
          <w:rFonts w:ascii="Marianne" w:eastAsia="Times New Roman" w:hAnsi="Marianne" w:cs="Times New Roman"/>
          <w:spacing w:val="1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tifi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con</w:t>
      </w:r>
      <w:r w:rsidRPr="009901CE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9901CE">
        <w:rPr>
          <w:rFonts w:ascii="Marianne" w:eastAsia="Times New Roman" w:hAnsi="Marianne" w:cs="Times New Roman"/>
          <w:spacing w:val="7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par</w:t>
      </w:r>
      <w:r w:rsidRPr="009901CE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a d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on de</w:t>
      </w:r>
      <w:r w:rsidR="00B74253"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 patrimoines, de la mémoire et des archives</w:t>
      </w:r>
      <w:r w:rsidR="00E6278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E62782" w:rsidRPr="00003FBB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(D</w:t>
      </w:r>
      <w:r w:rsidR="007005FB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MCA</w:t>
      </w:r>
      <w:r w:rsidR="00E62782" w:rsidRPr="00003FBB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)</w:t>
      </w:r>
      <w:r w:rsidR="00B74253" w:rsidRPr="00003FBB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tit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9901CE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14:paraId="66289E60" w14:textId="77777777" w:rsidR="00FD5730" w:rsidRPr="0074114E" w:rsidRDefault="00FD5730" w:rsidP="00A64A84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14:paraId="3F50C3FC" w14:textId="77777777" w:rsidR="00FD5730" w:rsidRPr="0074114E" w:rsidRDefault="00FD5730" w:rsidP="00A64A84">
      <w:pPr>
        <w:spacing w:after="0" w:line="249" w:lineRule="exact"/>
        <w:ind w:left="103" w:right="-20"/>
        <w:rPr>
          <w:rFonts w:ascii="Times New Roman" w:eastAsia="Times New Roman" w:hAnsi="Times New Roman" w:cs="Times New Roman"/>
          <w:lang w:val="fr-FR"/>
        </w:rPr>
      </w:pPr>
    </w:p>
    <w:p w14:paraId="187B5EBC" w14:textId="77777777" w:rsidR="00FD5730" w:rsidRPr="0074114E" w:rsidRDefault="00FD5730">
      <w:pPr>
        <w:spacing w:before="2" w:after="0" w:line="180" w:lineRule="exact"/>
        <w:rPr>
          <w:sz w:val="18"/>
          <w:szCs w:val="18"/>
          <w:lang w:val="fr-FR"/>
        </w:rPr>
      </w:pPr>
    </w:p>
    <w:p w14:paraId="4FEE1103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B0F7B33" w14:textId="77777777" w:rsidR="00FD5730" w:rsidRPr="0074114E" w:rsidRDefault="0031172A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5635B47" wp14:editId="6FB16B36">
                <wp:simplePos x="0" y="0"/>
                <wp:positionH relativeFrom="margin">
                  <wp:posOffset>386973</wp:posOffset>
                </wp:positionH>
                <wp:positionV relativeFrom="paragraph">
                  <wp:posOffset>67310</wp:posOffset>
                </wp:positionV>
                <wp:extent cx="5513705" cy="3505200"/>
                <wp:effectExtent l="0" t="0" r="10795" b="1905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505200"/>
                          <a:chOff x="1606" y="1646"/>
                          <a:chExt cx="8683" cy="4488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1606" y="1646"/>
                            <a:ext cx="8683" cy="4488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8683"/>
                              <a:gd name="T2" fmla="+- 0 5658 1170"/>
                              <a:gd name="T3" fmla="*/ 5658 h 4488"/>
                              <a:gd name="T4" fmla="+- 0 10289 1606"/>
                              <a:gd name="T5" fmla="*/ T4 w 8683"/>
                              <a:gd name="T6" fmla="+- 0 5658 1170"/>
                              <a:gd name="T7" fmla="*/ 5658 h 4488"/>
                              <a:gd name="T8" fmla="+- 0 10289 1606"/>
                              <a:gd name="T9" fmla="*/ T8 w 8683"/>
                              <a:gd name="T10" fmla="+- 0 1170 1170"/>
                              <a:gd name="T11" fmla="*/ 1170 h 4488"/>
                              <a:gd name="T12" fmla="+- 0 1606 1606"/>
                              <a:gd name="T13" fmla="*/ T12 w 8683"/>
                              <a:gd name="T14" fmla="+- 0 1170 1170"/>
                              <a:gd name="T15" fmla="*/ 1170 h 4488"/>
                              <a:gd name="T16" fmla="+- 0 1606 1606"/>
                              <a:gd name="T17" fmla="*/ T16 w 8683"/>
                              <a:gd name="T18" fmla="+- 0 5658 1170"/>
                              <a:gd name="T19" fmla="*/ 5658 h 4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4488">
                                <a:moveTo>
                                  <a:pt x="0" y="4488"/>
                                </a:moveTo>
                                <a:lnTo>
                                  <a:pt x="8683" y="4488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1C1FA" id="Group 116" o:spid="_x0000_s1026" style="position:absolute;margin-left:30.45pt;margin-top:5.3pt;width:434.15pt;height:276pt;z-index:-251658752;mso-position-horizontal-relative:margin" coordorigin="1606,1646" coordsize="8683,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">
                <v:shape id="Freeform 117" o:spid="_x0000_s1027" style="position:absolute;left:1606;top:1646;width:8683;height:4488;visibility:visible;mso-wrap-style:square;v-text-anchor:top" coordsize="8683,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" path="m,4488r8683,l8683,,,,,4488xe" filled="f" strokeweight=".5pt">
                  <v:path arrowok="t" o:connecttype="custom" o:connectlocs="0,5658;8683,5658;8683,1170;0,1170;0,5658" o:connectangles="0,0,0,0,0"/>
                </v:shape>
                <w10:wrap anchorx="margin"/>
              </v:group>
            </w:pict>
          </mc:Fallback>
        </mc:AlternateContent>
      </w:r>
    </w:p>
    <w:p w14:paraId="1BF64EF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33F06F5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3FAC091" w14:textId="654C565D" w:rsidR="00FD5730" w:rsidRPr="004F6C66" w:rsidRDefault="00A44D43" w:rsidP="00D204C6">
      <w:pPr>
        <w:spacing w:before="26" w:after="0" w:line="250" w:lineRule="auto"/>
        <w:ind w:left="671" w:right="657"/>
        <w:jc w:val="center"/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</w:pPr>
      <w:r w:rsidRPr="004F6C66">
        <w:rPr>
          <w:rFonts w:ascii="Marianne" w:eastAsia="Times New Roman" w:hAnsi="Marianne" w:cs="Arial"/>
          <w:sz w:val="20"/>
          <w:szCs w:val="20"/>
          <w:lang w:val="fr-FR"/>
        </w:rPr>
        <w:t>Ce</w:t>
      </w:r>
      <w:r w:rsidRPr="004F6C66">
        <w:rPr>
          <w:rFonts w:ascii="Marianne" w:eastAsia="Times New Roman" w:hAnsi="Marianne" w:cs="Arial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dossier</w:t>
      </w:r>
      <w:r w:rsidRPr="004F6C66">
        <w:rPr>
          <w:rFonts w:ascii="Marianne" w:eastAsia="Times New Roman" w:hAnsi="Marianne" w:cs="Arial"/>
          <w:spacing w:val="-7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Arial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toutes</w:t>
      </w:r>
      <w:r w:rsidRPr="004F6C66">
        <w:rPr>
          <w:rFonts w:ascii="Marianne" w:eastAsia="Times New Roman" w:hAnsi="Marianne" w:cs="Arial"/>
          <w:spacing w:val="-6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les</w:t>
      </w:r>
      <w:r w:rsidRPr="004F6C66">
        <w:rPr>
          <w:rFonts w:ascii="Marianne" w:eastAsia="Times New Roman" w:hAnsi="Marianne" w:cs="Arial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pièces</w:t>
      </w:r>
      <w:r w:rsidRPr="004F6C66">
        <w:rPr>
          <w:rFonts w:ascii="Marianne" w:eastAsia="Times New Roman" w:hAnsi="Marianne" w:cs="Arial"/>
          <w:spacing w:val="-6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constitutives</w:t>
      </w:r>
      <w:r w:rsidRPr="004F6C66">
        <w:rPr>
          <w:rFonts w:ascii="Marianne" w:eastAsia="Times New Roman" w:hAnsi="Marianne" w:cs="Arial"/>
          <w:spacing w:val="-1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du</w:t>
      </w:r>
      <w:r w:rsidRPr="004F6C66">
        <w:rPr>
          <w:rFonts w:ascii="Marianne" w:eastAsia="Times New Roman" w:hAnsi="Marianne" w:cs="Arial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dossier</w:t>
      </w:r>
      <w:r w:rsidRPr="004F6C66">
        <w:rPr>
          <w:rFonts w:ascii="Marianne" w:eastAsia="Times New Roman" w:hAnsi="Marianne" w:cs="Arial"/>
          <w:spacing w:val="-7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Arial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candidature</w:t>
      </w:r>
      <w:r w:rsidRPr="004F6C66">
        <w:rPr>
          <w:rFonts w:ascii="Marianne" w:eastAsia="Times New Roman" w:hAnsi="Marianne" w:cs="Arial"/>
          <w:spacing w:val="-1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doivent</w:t>
      </w:r>
      <w:r w:rsidRPr="004F6C66">
        <w:rPr>
          <w:rFonts w:ascii="Marianne" w:eastAsia="Times New Roman" w:hAnsi="Marianne" w:cs="Arial"/>
          <w:spacing w:val="-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 xml:space="preserve">être </w:t>
      </w:r>
      <w:r w:rsidRPr="004F6C66">
        <w:rPr>
          <w:rFonts w:ascii="Marianne" w:eastAsia="Times New Roman" w:hAnsi="Marianne" w:cs="Arial"/>
          <w:sz w:val="20"/>
          <w:szCs w:val="20"/>
          <w:highlight w:val="yellow"/>
          <w:lang w:val="fr-FR"/>
        </w:rPr>
        <w:t>envo</w:t>
      </w:r>
      <w:r w:rsidRPr="004F6C66">
        <w:rPr>
          <w:rFonts w:ascii="Marianne" w:eastAsia="Times New Roman" w:hAnsi="Marianne" w:cs="Arial"/>
          <w:spacing w:val="-7"/>
          <w:sz w:val="20"/>
          <w:szCs w:val="20"/>
          <w:highlight w:val="yellow"/>
          <w:lang w:val="fr-FR"/>
        </w:rPr>
        <w:t>y</w:t>
      </w:r>
      <w:r w:rsidRPr="004F6C66">
        <w:rPr>
          <w:rFonts w:ascii="Marianne" w:eastAsia="Times New Roman" w:hAnsi="Marianne" w:cs="Arial"/>
          <w:sz w:val="20"/>
          <w:szCs w:val="20"/>
          <w:highlight w:val="yellow"/>
          <w:lang w:val="fr-FR"/>
        </w:rPr>
        <w:t>és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pour </w:t>
      </w:r>
      <w:r w:rsidR="00D204C6" w:rsidRPr="004F6C66">
        <w:rPr>
          <w:rFonts w:ascii="Marianne" w:eastAsia="Times New Roman" w:hAnsi="Marianne" w:cs="Arial"/>
          <w:b/>
          <w:spacing w:val="-9"/>
          <w:sz w:val="20"/>
          <w:szCs w:val="20"/>
          <w:highlight w:val="yellow"/>
          <w:lang w:val="fr-FR"/>
        </w:rPr>
        <w:t>le vendredi 1</w:t>
      </w:r>
      <w:r w:rsidR="00EC706F">
        <w:rPr>
          <w:rFonts w:ascii="Marianne" w:eastAsia="Times New Roman" w:hAnsi="Marianne" w:cs="Arial"/>
          <w:b/>
          <w:spacing w:val="-9"/>
          <w:sz w:val="20"/>
          <w:szCs w:val="20"/>
          <w:highlight w:val="yellow"/>
          <w:lang w:val="fr-FR"/>
        </w:rPr>
        <w:t>7</w:t>
      </w:r>
      <w:r w:rsidR="00D204C6" w:rsidRPr="004F6C66">
        <w:rPr>
          <w:rFonts w:ascii="Marianne" w:eastAsia="Times New Roman" w:hAnsi="Marianne" w:cs="Arial"/>
          <w:b/>
          <w:spacing w:val="-9"/>
          <w:sz w:val="20"/>
          <w:szCs w:val="20"/>
          <w:highlight w:val="yellow"/>
          <w:lang w:val="fr-FR"/>
        </w:rPr>
        <w:t xml:space="preserve"> mars 202</w:t>
      </w:r>
      <w:r w:rsidR="00EC706F">
        <w:rPr>
          <w:rFonts w:ascii="Marianne" w:eastAsia="Times New Roman" w:hAnsi="Marianne" w:cs="Arial"/>
          <w:b/>
          <w:spacing w:val="-9"/>
          <w:sz w:val="20"/>
          <w:szCs w:val="20"/>
          <w:highlight w:val="yellow"/>
          <w:lang w:val="fr-FR"/>
        </w:rPr>
        <w:t>3</w:t>
      </w:r>
      <w:r w:rsidR="00D204C6" w:rsidRPr="004F6C66">
        <w:rPr>
          <w:rFonts w:ascii="Marianne" w:eastAsia="Times New Roman" w:hAnsi="Marianne" w:cs="Arial"/>
          <w:b/>
          <w:spacing w:val="-9"/>
          <w:sz w:val="20"/>
          <w:szCs w:val="20"/>
          <w:highlight w:val="yellow"/>
          <w:lang w:val="fr-FR"/>
        </w:rPr>
        <w:t xml:space="preserve"> (23h59)</w:t>
      </w:r>
      <w:r w:rsidR="0031172A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en précisant e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>n objet «</w:t>
      </w:r>
      <w:r w:rsidR="00D204C6" w:rsidRPr="004F6C66">
        <w:rPr>
          <w:rFonts w:ascii="Calibri" w:eastAsia="Times New Roman" w:hAnsi="Calibri" w:cs="Calibri"/>
          <w:spacing w:val="-9"/>
          <w:sz w:val="20"/>
          <w:szCs w:val="20"/>
          <w:highlight w:val="yellow"/>
          <w:lang w:val="fr-FR"/>
        </w:rPr>
        <w:t> 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Allocations </w:t>
      </w:r>
      <w:r w:rsidR="00566BFB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de 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>thèse 202</w:t>
      </w:r>
      <w:r w:rsidR="00EC706F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>3</w:t>
      </w:r>
      <w:r w:rsidR="0031172A" w:rsidRPr="004F6C66">
        <w:rPr>
          <w:rFonts w:ascii="Calibri" w:eastAsia="Times New Roman" w:hAnsi="Calibri" w:cs="Calibri"/>
          <w:spacing w:val="-9"/>
          <w:sz w:val="20"/>
          <w:szCs w:val="20"/>
          <w:highlight w:val="yellow"/>
          <w:lang w:val="fr-FR"/>
        </w:rPr>
        <w:t> </w:t>
      </w:r>
      <w:r w:rsidR="0031172A" w:rsidRPr="004F6C66">
        <w:rPr>
          <w:rFonts w:ascii="Marianne" w:eastAsia="Times New Roman" w:hAnsi="Marianne" w:cs="Marianne"/>
          <w:spacing w:val="-9"/>
          <w:sz w:val="20"/>
          <w:szCs w:val="20"/>
          <w:highlight w:val="yellow"/>
          <w:lang w:val="fr-FR"/>
        </w:rPr>
        <w:t>»</w:t>
      </w:r>
      <w:r w:rsidR="00A80D0C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par voie électronique via</w:t>
      </w:r>
      <w:r w:rsidR="00003FBB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un service en ligne de transfert de dossiers volumineux</w:t>
      </w:r>
      <w:r w:rsidR="004F6C6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aux adresses suivantes</w:t>
      </w:r>
      <w:r w:rsidR="004F6C66" w:rsidRPr="004F6C66">
        <w:rPr>
          <w:rFonts w:ascii="Calibri" w:eastAsia="Times New Roman" w:hAnsi="Calibri" w:cs="Calibri"/>
          <w:spacing w:val="-9"/>
          <w:sz w:val="20"/>
          <w:szCs w:val="20"/>
          <w:highlight w:val="yellow"/>
          <w:lang w:val="fr-FR"/>
        </w:rPr>
        <w:t> </w:t>
      </w:r>
      <w:r w:rsidR="004F6C6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>:</w:t>
      </w:r>
    </w:p>
    <w:p w14:paraId="35BA532B" w14:textId="77777777" w:rsidR="000F5F52" w:rsidRPr="00D204C6" w:rsidRDefault="000F5F52" w:rsidP="00D204C6">
      <w:pPr>
        <w:spacing w:after="0" w:line="240" w:lineRule="auto"/>
        <w:ind w:right="3894"/>
        <w:rPr>
          <w:rFonts w:ascii="Arial" w:eastAsia="Times New Roman" w:hAnsi="Arial" w:cs="Arial"/>
          <w:w w:val="99"/>
          <w:lang w:val="fr-FR"/>
        </w:rPr>
      </w:pPr>
    </w:p>
    <w:p w14:paraId="48155FF4" w14:textId="6B22C306" w:rsidR="00D204C6" w:rsidRDefault="00AC4236" w:rsidP="00D204C6">
      <w:pPr>
        <w:spacing w:after="0" w:line="240" w:lineRule="auto"/>
        <w:ind w:left="709" w:right="646"/>
        <w:jc w:val="center"/>
        <w:rPr>
          <w:rStyle w:val="Lienhypertexte"/>
          <w:rFonts w:ascii="Marianne" w:eastAsia="Times New Roman" w:hAnsi="Marianne" w:cs="Arial"/>
          <w:w w:val="99"/>
          <w:sz w:val="20"/>
          <w:szCs w:val="20"/>
          <w:lang w:val="fr-FR"/>
        </w:rPr>
      </w:pPr>
      <w:hyperlink r:id="rId10" w:history="1">
        <w:r w:rsidR="00D204C6" w:rsidRPr="004F6C66">
          <w:rPr>
            <w:rStyle w:val="Lienhypertexte"/>
            <w:rFonts w:ascii="Marianne" w:eastAsia="Times New Roman" w:hAnsi="Marianne" w:cs="Arial"/>
            <w:w w:val="99"/>
            <w:sz w:val="20"/>
            <w:szCs w:val="20"/>
            <w:lang w:val="fr-FR"/>
          </w:rPr>
          <w:t>memoiredeshommes.webmaster.fct@def.gouv.fr</w:t>
        </w:r>
      </w:hyperlink>
    </w:p>
    <w:p w14:paraId="2FA0B584" w14:textId="77777777" w:rsidR="007005FB" w:rsidRPr="004F6C66" w:rsidRDefault="007005FB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</w:p>
    <w:p w14:paraId="770EEA7B" w14:textId="742C8027" w:rsidR="00D204C6" w:rsidRDefault="00D204C6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>et</w:t>
      </w:r>
    </w:p>
    <w:p w14:paraId="6A3D5FDC" w14:textId="77777777" w:rsidR="007005FB" w:rsidRPr="004F6C66" w:rsidRDefault="007005FB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</w:p>
    <w:bookmarkStart w:id="1" w:name="_GoBack"/>
    <w:p w14:paraId="12465E88" w14:textId="6E9E8568" w:rsidR="00D204C6" w:rsidRPr="004F6C66" w:rsidRDefault="007005FB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r>
        <w:rPr>
          <w:rFonts w:ascii="Marianne" w:eastAsia="Times New Roman" w:hAnsi="Marianne" w:cs="Arial"/>
          <w:w w:val="99"/>
          <w:sz w:val="20"/>
          <w:szCs w:val="20"/>
          <w:lang w:val="fr-FR"/>
        </w:rPr>
        <w:fldChar w:fldCharType="begin"/>
      </w:r>
      <w:r>
        <w:rPr>
          <w:rFonts w:ascii="Marianne" w:eastAsia="Times New Roman" w:hAnsi="Marianne" w:cs="Arial"/>
          <w:w w:val="99"/>
          <w:sz w:val="20"/>
          <w:szCs w:val="20"/>
          <w:lang w:val="fr-FR"/>
        </w:rPr>
        <w:instrText xml:space="preserve"> HYPERLINK "mailto:</w:instrText>
      </w:r>
      <w:r w:rsidRPr="007005FB">
        <w:rPr>
          <w:rFonts w:ascii="Marianne" w:eastAsia="Times New Roman" w:hAnsi="Marianne" w:cs="Arial"/>
          <w:w w:val="99"/>
          <w:sz w:val="20"/>
          <w:szCs w:val="20"/>
          <w:lang w:val="fr-FR"/>
        </w:rPr>
        <w:instrText>dmca.charge-etude.fct@intradef.gouv.fr</w:instrText>
      </w:r>
      <w:r>
        <w:rPr>
          <w:rFonts w:ascii="Marianne" w:eastAsia="Times New Roman" w:hAnsi="Marianne" w:cs="Arial"/>
          <w:w w:val="99"/>
          <w:sz w:val="20"/>
          <w:szCs w:val="20"/>
          <w:lang w:val="fr-FR"/>
        </w:rPr>
        <w:instrText xml:space="preserve">" </w:instrText>
      </w:r>
      <w:r>
        <w:rPr>
          <w:rFonts w:ascii="Marianne" w:eastAsia="Times New Roman" w:hAnsi="Marianne" w:cs="Arial"/>
          <w:w w:val="99"/>
          <w:sz w:val="20"/>
          <w:szCs w:val="20"/>
          <w:lang w:val="fr-FR"/>
        </w:rPr>
        <w:fldChar w:fldCharType="separate"/>
      </w:r>
      <w:r w:rsidRPr="007005FB">
        <w:rPr>
          <w:rStyle w:val="Lienhypertexte"/>
          <w:rFonts w:ascii="Marianne" w:eastAsia="Times New Roman" w:hAnsi="Marianne" w:cs="Arial"/>
          <w:w w:val="99"/>
          <w:sz w:val="20"/>
          <w:szCs w:val="20"/>
          <w:lang w:val="fr-FR"/>
        </w:rPr>
        <w:t>dmca.charge-etude.fct@intradef.gouv.fr</w:t>
      </w:r>
      <w:ins w:id="2" w:author="CHANAL Benjamin ASC NIV 3 OA" w:date="2023-01-17T09:55:00Z">
        <w:r>
          <w:rPr>
            <w:rFonts w:ascii="Marianne" w:eastAsia="Times New Roman" w:hAnsi="Marianne" w:cs="Arial"/>
            <w:w w:val="99"/>
            <w:sz w:val="20"/>
            <w:szCs w:val="20"/>
            <w:lang w:val="fr-FR"/>
          </w:rPr>
          <w:fldChar w:fldCharType="end"/>
        </w:r>
      </w:ins>
    </w:p>
    <w:bookmarkEnd w:id="1"/>
    <w:p w14:paraId="30A545F9" w14:textId="77777777" w:rsidR="00D204C6" w:rsidRPr="00D204C6" w:rsidRDefault="00D204C6" w:rsidP="00D204C6">
      <w:pPr>
        <w:spacing w:after="0" w:line="240" w:lineRule="auto"/>
        <w:ind w:left="709" w:right="646"/>
        <w:jc w:val="center"/>
        <w:rPr>
          <w:rFonts w:ascii="Arial" w:eastAsia="Times New Roman" w:hAnsi="Arial" w:cs="Arial"/>
          <w:w w:val="99"/>
          <w:lang w:val="fr-FR"/>
        </w:rPr>
      </w:pPr>
    </w:p>
    <w:p w14:paraId="4F7A2EA2" w14:textId="77777777" w:rsidR="00D204C6" w:rsidRPr="00D204C6" w:rsidRDefault="00D204C6" w:rsidP="00D204C6">
      <w:pPr>
        <w:spacing w:after="0" w:line="240" w:lineRule="auto"/>
        <w:ind w:left="709" w:right="646"/>
        <w:jc w:val="center"/>
        <w:rPr>
          <w:rFonts w:ascii="Arial" w:eastAsia="Times New Roman" w:hAnsi="Arial" w:cs="Arial"/>
          <w:w w:val="99"/>
          <w:lang w:val="fr-FR"/>
        </w:rPr>
      </w:pPr>
    </w:p>
    <w:p w14:paraId="1D5BDA24" w14:textId="77777777" w:rsidR="00D204C6" w:rsidRPr="004F6C66" w:rsidRDefault="00D204C6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>La validation du dossier de candidature est effective lorsque que le candidat a reçu un accusé-réception par courriel.</w:t>
      </w:r>
    </w:p>
    <w:p w14:paraId="67CC5006" w14:textId="77777777" w:rsidR="00D204C6" w:rsidRPr="00D204C6" w:rsidRDefault="00D204C6" w:rsidP="00D204C6">
      <w:pPr>
        <w:spacing w:after="0" w:line="240" w:lineRule="auto"/>
        <w:ind w:left="709" w:right="646"/>
        <w:jc w:val="center"/>
        <w:rPr>
          <w:rFonts w:ascii="Arial" w:eastAsia="Times New Roman" w:hAnsi="Arial" w:cs="Arial"/>
          <w:w w:val="99"/>
          <w:lang w:val="fr-FR"/>
        </w:rPr>
      </w:pPr>
    </w:p>
    <w:p w14:paraId="7678F667" w14:textId="308883F3" w:rsidR="00F903B3" w:rsidRDefault="00D204C6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>Renseignements :</w:t>
      </w:r>
      <w:r w:rsidR="00E62782">
        <w:rPr>
          <w:rFonts w:ascii="Marianne" w:eastAsia="Times New Roman" w:hAnsi="Marianne" w:cs="Arial"/>
          <w:w w:val="99"/>
          <w:sz w:val="20"/>
          <w:szCs w:val="20"/>
          <w:lang w:val="fr-FR"/>
        </w:rPr>
        <w:t xml:space="preserve"> </w:t>
      </w:r>
      <w:ins w:id="3" w:author="CHANAL Benjamin ASC NIV 3 OA" w:date="2023-01-19T10:24:00Z">
        <w:r w:rsidR="00D504E7">
          <w:rPr>
            <w:rFonts w:ascii="Marianne" w:eastAsia="Times New Roman" w:hAnsi="Marianne" w:cs="Arial"/>
            <w:w w:val="99"/>
            <w:sz w:val="20"/>
            <w:szCs w:val="20"/>
            <w:lang w:val="fr-FR"/>
          </w:rPr>
          <w:fldChar w:fldCharType="begin"/>
        </w:r>
        <w:r w:rsidR="00D504E7">
          <w:rPr>
            <w:rFonts w:ascii="Marianne" w:eastAsia="Times New Roman" w:hAnsi="Marianne" w:cs="Arial"/>
            <w:w w:val="99"/>
            <w:sz w:val="20"/>
            <w:szCs w:val="20"/>
            <w:lang w:val="fr-FR"/>
          </w:rPr>
          <w:instrText xml:space="preserve"> HYPERLINK "mailto:</w:instrText>
        </w:r>
      </w:ins>
      <w:r w:rsidR="00D504E7"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instrText>memoiredeshommes.webmaster.fct@def.gouv.fr</w:instrText>
      </w:r>
      <w:ins w:id="4" w:author="CHANAL Benjamin ASC NIV 3 OA" w:date="2023-01-19T10:24:00Z">
        <w:r w:rsidR="00D504E7">
          <w:rPr>
            <w:rFonts w:ascii="Marianne" w:eastAsia="Times New Roman" w:hAnsi="Marianne" w:cs="Arial"/>
            <w:w w:val="99"/>
            <w:sz w:val="20"/>
            <w:szCs w:val="20"/>
            <w:lang w:val="fr-FR"/>
          </w:rPr>
          <w:instrText xml:space="preserve">" </w:instrText>
        </w:r>
        <w:r w:rsidR="00D504E7">
          <w:rPr>
            <w:rFonts w:ascii="Marianne" w:eastAsia="Times New Roman" w:hAnsi="Marianne" w:cs="Arial"/>
            <w:w w:val="99"/>
            <w:sz w:val="20"/>
            <w:szCs w:val="20"/>
            <w:lang w:val="fr-FR"/>
          </w:rPr>
          <w:fldChar w:fldCharType="separate"/>
        </w:r>
      </w:ins>
      <w:r w:rsidR="00D504E7" w:rsidRPr="00A8591E">
        <w:rPr>
          <w:rStyle w:val="Lienhypertexte"/>
          <w:rFonts w:ascii="Marianne" w:eastAsia="Times New Roman" w:hAnsi="Marianne" w:cs="Arial"/>
          <w:w w:val="99"/>
          <w:sz w:val="20"/>
          <w:szCs w:val="20"/>
          <w:lang w:val="fr-FR"/>
        </w:rPr>
        <w:t>memoiredeshommes.webmaster.fct@def.gouv.fr</w:t>
      </w:r>
      <w:ins w:id="5" w:author="CHANAL Benjamin ASC NIV 3 OA" w:date="2023-01-19T10:24:00Z">
        <w:r w:rsidR="00D504E7">
          <w:rPr>
            <w:rFonts w:ascii="Marianne" w:eastAsia="Times New Roman" w:hAnsi="Marianne" w:cs="Arial"/>
            <w:w w:val="99"/>
            <w:sz w:val="20"/>
            <w:szCs w:val="20"/>
            <w:lang w:val="fr-FR"/>
          </w:rPr>
          <w:fldChar w:fldCharType="end"/>
        </w:r>
        <w:r w:rsidR="00D504E7">
          <w:rPr>
            <w:rFonts w:ascii="Marianne" w:eastAsia="Times New Roman" w:hAnsi="Marianne" w:cs="Arial"/>
            <w:w w:val="99"/>
            <w:sz w:val="20"/>
            <w:szCs w:val="20"/>
            <w:lang w:val="fr-FR"/>
          </w:rPr>
          <w:t xml:space="preserve"> </w:t>
        </w:r>
      </w:ins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 xml:space="preserve"> et </w:t>
      </w:r>
    </w:p>
    <w:p w14:paraId="2426D1D2" w14:textId="7D2EC115" w:rsidR="00FD5730" w:rsidRDefault="00D504E7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r>
        <w:rPr>
          <w:rFonts w:ascii="Marianne" w:eastAsia="Times New Roman" w:hAnsi="Marianne" w:cs="Arial"/>
          <w:w w:val="99"/>
          <w:sz w:val="20"/>
          <w:szCs w:val="20"/>
          <w:lang w:val="fr-FR"/>
        </w:rPr>
        <w:t xml:space="preserve">           </w:t>
      </w:r>
      <w:hyperlink r:id="rId11" w:history="1">
        <w:r w:rsidRPr="00A8591E">
          <w:rPr>
            <w:rStyle w:val="Lienhypertexte"/>
            <w:rFonts w:ascii="Marianne" w:eastAsia="Times New Roman" w:hAnsi="Marianne" w:cs="Arial"/>
            <w:w w:val="99"/>
            <w:sz w:val="20"/>
            <w:szCs w:val="20"/>
            <w:lang w:val="fr-FR"/>
          </w:rPr>
          <w:t>dmca.charge-etude.fct@intradef.gouv.fr</w:t>
        </w:r>
      </w:hyperlink>
    </w:p>
    <w:p w14:paraId="17CA7FED" w14:textId="77777777" w:rsidR="00D504E7" w:rsidRPr="004F6C66" w:rsidRDefault="00D504E7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</w:p>
    <w:p w14:paraId="004C1E63" w14:textId="77777777" w:rsidR="002733B2" w:rsidRPr="004F6C66" w:rsidRDefault="002733B2">
      <w:pPr>
        <w:spacing w:after="0" w:line="240" w:lineRule="auto"/>
        <w:ind w:left="2227" w:right="2212"/>
        <w:jc w:val="center"/>
        <w:rPr>
          <w:rFonts w:ascii="Marianne" w:eastAsia="Times New Roman" w:hAnsi="Marianne" w:cs="Arial"/>
          <w:sz w:val="20"/>
          <w:szCs w:val="20"/>
          <w:lang w:val="fr-FR"/>
        </w:rPr>
      </w:pPr>
      <w:r w:rsidRPr="004F6C66">
        <w:rPr>
          <w:rFonts w:ascii="Marianne" w:eastAsia="Times New Roman" w:hAnsi="Marianne" w:cs="Arial"/>
          <w:w w:val="99"/>
          <w:sz w:val="20"/>
          <w:szCs w:val="20"/>
          <w:u w:color="0000FF"/>
          <w:lang w:val="fr-FR"/>
        </w:rPr>
        <w:t>Tel</w:t>
      </w:r>
      <w:r w:rsidRPr="004F6C66">
        <w:rPr>
          <w:rFonts w:ascii="Calibri" w:eastAsia="Times New Roman" w:hAnsi="Calibri" w:cs="Calibri"/>
          <w:w w:val="99"/>
          <w:sz w:val="20"/>
          <w:szCs w:val="20"/>
          <w:u w:color="0000FF"/>
          <w:lang w:val="fr-FR"/>
        </w:rPr>
        <w:t> </w:t>
      </w:r>
      <w:r w:rsidRPr="004F6C66">
        <w:rPr>
          <w:rFonts w:ascii="Marianne" w:eastAsia="Times New Roman" w:hAnsi="Marianne" w:cs="Arial"/>
          <w:w w:val="99"/>
          <w:sz w:val="20"/>
          <w:szCs w:val="20"/>
          <w:u w:color="0000FF"/>
          <w:lang w:val="fr-FR"/>
        </w:rPr>
        <w:t>: 09 88 68 65 19/09 88 68 65 29</w:t>
      </w:r>
    </w:p>
    <w:p w14:paraId="03367F2E" w14:textId="77777777" w:rsidR="00FD5730" w:rsidRPr="00D204C6" w:rsidRDefault="00FD5730">
      <w:pPr>
        <w:spacing w:before="7" w:after="0" w:line="120" w:lineRule="exact"/>
        <w:rPr>
          <w:lang w:val="fr-FR"/>
        </w:rPr>
      </w:pPr>
    </w:p>
    <w:p w14:paraId="5CB9B890" w14:textId="77777777" w:rsidR="00FD5730" w:rsidRPr="0074114E" w:rsidRDefault="00FD5730" w:rsidP="0031172A">
      <w:pPr>
        <w:spacing w:after="0" w:line="240" w:lineRule="auto"/>
        <w:ind w:left="3951" w:right="3934"/>
        <w:jc w:val="center"/>
        <w:rPr>
          <w:lang w:val="fr-FR"/>
        </w:rPr>
        <w:sectPr w:rsidR="00FD5730" w:rsidRPr="0074114E" w:rsidSect="00BE6512">
          <w:pgSz w:w="11900" w:h="16840"/>
          <w:pgMar w:top="568" w:right="1020" w:bottom="960" w:left="1020" w:header="0" w:footer="775" w:gutter="0"/>
          <w:cols w:space="720"/>
        </w:sectPr>
      </w:pPr>
    </w:p>
    <w:p w14:paraId="5BEA6502" w14:textId="77777777" w:rsidR="00FD5730" w:rsidRPr="004F6C66" w:rsidRDefault="00350A1F" w:rsidP="00373A52">
      <w:pPr>
        <w:spacing w:before="75" w:after="0" w:line="271" w:lineRule="exact"/>
        <w:ind w:left="1780" w:right="-57"/>
        <w:rPr>
          <w:rFonts w:ascii="Marianne" w:eastAsia="Times New Roman" w:hAnsi="Marianne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46AEE35" wp14:editId="154116D6">
                <wp:simplePos x="0" y="0"/>
                <wp:positionH relativeFrom="page">
                  <wp:posOffset>978010</wp:posOffset>
                </wp:positionH>
                <wp:positionV relativeFrom="paragraph">
                  <wp:posOffset>33793</wp:posOffset>
                </wp:positionV>
                <wp:extent cx="5513705" cy="326004"/>
                <wp:effectExtent l="0" t="0" r="10795" b="3619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26004"/>
                          <a:chOff x="1606" y="-1762"/>
                          <a:chExt cx="8683" cy="61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1606" y="-1762"/>
                            <a:ext cx="8683" cy="614"/>
                            <a:chOff x="1606" y="-1762"/>
                            <a:chExt cx="8683" cy="614"/>
                          </a:xfrm>
                          <a:grpFill/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1606" y="-176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47 -1762"/>
                                <a:gd name="T3" fmla="*/ -1147 h 614"/>
                                <a:gd name="T4" fmla="+- 0 10289 1606"/>
                                <a:gd name="T5" fmla="*/ T4 w 8683"/>
                                <a:gd name="T6" fmla="+- 0 -1147 -1762"/>
                                <a:gd name="T7" fmla="*/ -1147 h 614"/>
                                <a:gd name="T8" fmla="+- 0 10289 1606"/>
                                <a:gd name="T9" fmla="*/ T8 w 8683"/>
                                <a:gd name="T10" fmla="+- 0 -1762 -1762"/>
                                <a:gd name="T11" fmla="*/ -1762 h 614"/>
                                <a:gd name="T12" fmla="+- 0 1606 1606"/>
                                <a:gd name="T13" fmla="*/ T12 w 8683"/>
                                <a:gd name="T14" fmla="+- 0 -1762 -1762"/>
                                <a:gd name="T15" fmla="*/ -1762 h 614"/>
                                <a:gd name="T16" fmla="+- 0 1606 1606"/>
                                <a:gd name="T17" fmla="*/ T16 w 8683"/>
                                <a:gd name="T18" fmla="+- 0 -1147 -1762"/>
                                <a:gd name="T19" fmla="*/ -114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1606" y="-1762"/>
                            <a:ext cx="8683" cy="614"/>
                            <a:chOff x="1606" y="-1762"/>
                            <a:chExt cx="8683" cy="614"/>
                          </a:xfrm>
                          <a:grpFill/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1606" y="-176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47 -1762"/>
                                <a:gd name="T3" fmla="*/ -1147 h 614"/>
                                <a:gd name="T4" fmla="+- 0 10289 1606"/>
                                <a:gd name="T5" fmla="*/ T4 w 8683"/>
                                <a:gd name="T6" fmla="+- 0 -1147 -1762"/>
                                <a:gd name="T7" fmla="*/ -1147 h 614"/>
                                <a:gd name="T8" fmla="+- 0 10289 1606"/>
                                <a:gd name="T9" fmla="*/ T8 w 8683"/>
                                <a:gd name="T10" fmla="+- 0 -1762 -1762"/>
                                <a:gd name="T11" fmla="*/ -1762 h 614"/>
                                <a:gd name="T12" fmla="+- 0 1606 1606"/>
                                <a:gd name="T13" fmla="*/ T12 w 8683"/>
                                <a:gd name="T14" fmla="+- 0 -1762 -1762"/>
                                <a:gd name="T15" fmla="*/ -1762 h 614"/>
                                <a:gd name="T16" fmla="+- 0 1606 1606"/>
                                <a:gd name="T17" fmla="*/ T16 w 8683"/>
                                <a:gd name="T18" fmla="+- 0 -1147 -1762"/>
                                <a:gd name="T19" fmla="*/ -114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1719" y="-1597"/>
                            <a:ext cx="8570" cy="449"/>
                            <a:chOff x="1719" y="-1597"/>
                            <a:chExt cx="8570" cy="449"/>
                          </a:xfrm>
                          <a:grpFill/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1719" y="-1597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29 -1678"/>
                                <a:gd name="T3" fmla="*/ -1229 h 449"/>
                                <a:gd name="T4" fmla="+- 0 10234 1663"/>
                                <a:gd name="T5" fmla="*/ T4 w 8570"/>
                                <a:gd name="T6" fmla="+- 0 -1229 -1678"/>
                                <a:gd name="T7" fmla="*/ -1229 h 449"/>
                                <a:gd name="T8" fmla="+- 0 10234 1663"/>
                                <a:gd name="T9" fmla="*/ T8 w 8570"/>
                                <a:gd name="T10" fmla="+- 0 -1678 -1678"/>
                                <a:gd name="T11" fmla="*/ -1678 h 449"/>
                                <a:gd name="T12" fmla="+- 0 1663 1663"/>
                                <a:gd name="T13" fmla="*/ T12 w 8570"/>
                                <a:gd name="T14" fmla="+- 0 -1678 -1678"/>
                                <a:gd name="T15" fmla="*/ -1678 h 449"/>
                                <a:gd name="T16" fmla="+- 0 1663 1663"/>
                                <a:gd name="T17" fmla="*/ T16 w 8570"/>
                                <a:gd name="T18" fmla="+- 0 -1229 -1678"/>
                                <a:gd name="T19" fmla="*/ -122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9BDF6" id="Group 62" o:spid="_x0000_s1026" style="position:absolute;margin-left:77pt;margin-top:2.65pt;width:434.15pt;height:25.65pt;z-index:-251656704;mso-position-horizontal-relative:page" coordorigin="1606,-1762" coordsize="868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">
                <v:group id="Group 67" o:spid="_x0000_s1027" style="position:absolute;left:1606;top:-1762;width:8683;height:614" coordorigin="1606,-176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8" o:spid="_x0000_s1028" style="position:absolute;left:1606;top:-176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" path="m,615r8683,l8683,,,,,615e" filled="f" stroked="f">
                    <v:path arrowok="t" o:connecttype="custom" o:connectlocs="0,-1147;8683,-1147;8683,-1762;0,-1762;0,-1147" o:connectangles="0,0,0,0,0"/>
                  </v:shape>
                </v:group>
                <v:group id="Group 65" o:spid="_x0000_s1029" style="position:absolute;left:1606;top:-1762;width:8683;height:614" coordorigin="1606,-176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30" style="position:absolute;left:1606;top:-176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" path="m,615r8683,l8683,,,,,615xe" filled="f" strokeweight=".5pt">
                    <v:path arrowok="t" o:connecttype="custom" o:connectlocs="0,-1147;8683,-1147;8683,-1762;0,-1762;0,-1147" o:connectangles="0,0,0,0,0"/>
                  </v:shape>
                </v:group>
                <v:group id="Group 63" o:spid="_x0000_s1031" style="position:absolute;left:1719;top:-1597;width:8570;height:449" coordorigin="1719,-1597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4" o:spid="_x0000_s1032" style="position:absolute;left:1719;top:-1597;width:8570;height:449;visibility:visible;mso-wrap-style:square;v-text-anchor:top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" path="m,449r8571,l8571,,,,,449e" filled="f" stroked="f">
                    <v:path arrowok="t" o:connecttype="custom" o:connectlocs="0,-1229;8571,-1229;8571,-1678;0,-1678;0,-1229" o:connectangles="0,0,0,0,0"/>
                  </v:shape>
                </v:group>
                <w10:wrap anchorx="page"/>
              </v:group>
            </w:pict>
          </mc:Fallback>
        </mc:AlternateContent>
      </w:r>
      <w:r w:rsidR="00373A52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 xml:space="preserve">                   </w:t>
      </w:r>
      <w:r w:rsidR="007A300C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 xml:space="preserve">    </w:t>
      </w:r>
      <w:r w:rsidR="001D6B0B" w:rsidRPr="004F6C66">
        <w:rPr>
          <w:rFonts w:ascii="Marianne" w:eastAsia="Times New Roman" w:hAnsi="Marianne" w:cs="Times New Roman"/>
          <w:spacing w:val="1"/>
          <w:w w:val="99"/>
          <w:position w:val="-1"/>
          <w:sz w:val="24"/>
          <w:szCs w:val="24"/>
          <w:lang w:val="fr-FR"/>
        </w:rPr>
        <w:t>PRÉ</w:t>
      </w:r>
      <w:r w:rsidR="00373A52" w:rsidRPr="004F6C66">
        <w:rPr>
          <w:rFonts w:ascii="Marianne" w:eastAsia="Times New Roman" w:hAnsi="Marianne" w:cs="Times New Roman"/>
          <w:spacing w:val="1"/>
          <w:w w:val="99"/>
          <w:position w:val="-1"/>
          <w:sz w:val="24"/>
          <w:szCs w:val="24"/>
          <w:lang w:val="fr-FR"/>
        </w:rPr>
        <w:t>SENTATION DU CANDIDAT</w:t>
      </w:r>
    </w:p>
    <w:p w14:paraId="51686709" w14:textId="40B1769B" w:rsidR="00D94B25" w:rsidRDefault="00D94B25">
      <w:pPr>
        <w:spacing w:before="5" w:after="0" w:line="200" w:lineRule="exact"/>
        <w:rPr>
          <w:ins w:id="6" w:author="MARZONA Alain ATTACHE ADM. ETAT" w:date="2021-12-02T16:37:00Z"/>
          <w:sz w:val="20"/>
          <w:szCs w:val="20"/>
          <w:lang w:val="fr-FR"/>
        </w:rPr>
      </w:pPr>
    </w:p>
    <w:p w14:paraId="731FF478" w14:textId="77777777" w:rsidR="00FB1880" w:rsidRPr="0074114E" w:rsidRDefault="00FB1880">
      <w:pPr>
        <w:spacing w:before="5" w:after="0" w:line="200" w:lineRule="exact"/>
        <w:rPr>
          <w:sz w:val="20"/>
          <w:szCs w:val="20"/>
          <w:lang w:val="fr-FR"/>
        </w:rPr>
      </w:pPr>
    </w:p>
    <w:p w14:paraId="2D459A37" w14:textId="288262B2" w:rsidR="00FD5730" w:rsidRPr="004F6C66" w:rsidRDefault="007B6EE1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D15D054" wp14:editId="132C29FC">
                <wp:simplePos x="0" y="0"/>
                <wp:positionH relativeFrom="page">
                  <wp:posOffset>717550</wp:posOffset>
                </wp:positionH>
                <wp:positionV relativeFrom="paragraph">
                  <wp:posOffset>31750</wp:posOffset>
                </wp:positionV>
                <wp:extent cx="6142990" cy="7371080"/>
                <wp:effectExtent l="9525" t="10795" r="10160" b="952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7371080"/>
                          <a:chOff x="1125" y="1772"/>
                          <a:chExt cx="9674" cy="11608"/>
                        </a:xfrm>
                      </wpg:grpSpPr>
                      <wpg:grpSp>
                        <wpg:cNvPr id="71" name="Group 114"/>
                        <wpg:cNvGrpSpPr>
                          <a:grpSpLocks/>
                        </wpg:cNvGrpSpPr>
                        <wpg:grpSpPr bwMode="auto">
                          <a:xfrm>
                            <a:off x="1130" y="1777"/>
                            <a:ext cx="9662" cy="2"/>
                            <a:chOff x="1130" y="1777"/>
                            <a:chExt cx="9662" cy="2"/>
                          </a:xfrm>
                        </wpg:grpSpPr>
                        <wps:wsp>
                          <wps:cNvPr id="72" name="Freeform 115"/>
                          <wps:cNvSpPr>
                            <a:spLocks/>
                          </wps:cNvSpPr>
                          <wps:spPr bwMode="auto">
                            <a:xfrm>
                              <a:off x="1130" y="177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2"/>
                        <wpg:cNvGrpSpPr>
                          <a:grpSpLocks/>
                        </wpg:cNvGrpSpPr>
                        <wpg:grpSpPr bwMode="auto">
                          <a:xfrm>
                            <a:off x="1135" y="1782"/>
                            <a:ext cx="2" cy="11587"/>
                            <a:chOff x="1135" y="1782"/>
                            <a:chExt cx="2" cy="11587"/>
                          </a:xfrm>
                        </wpg:grpSpPr>
                        <wps:wsp>
                          <wps:cNvPr id="74" name="Freeform 113"/>
                          <wps:cNvSpPr>
                            <a:spLocks/>
                          </wps:cNvSpPr>
                          <wps:spPr bwMode="auto">
                            <a:xfrm>
                              <a:off x="1135" y="1782"/>
                              <a:ext cx="2" cy="11587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11587"/>
                                <a:gd name="T2" fmla="+- 0 13369 1782"/>
                                <a:gd name="T3" fmla="*/ 13369 h 1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7">
                                  <a:moveTo>
                                    <a:pt x="0" y="0"/>
                                  </a:moveTo>
                                  <a:lnTo>
                                    <a:pt x="0" y="115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0"/>
                        <wpg:cNvGrpSpPr>
                          <a:grpSpLocks/>
                        </wpg:cNvGrpSpPr>
                        <wpg:grpSpPr bwMode="auto">
                          <a:xfrm>
                            <a:off x="10788" y="1782"/>
                            <a:ext cx="2" cy="11587"/>
                            <a:chOff x="10788" y="1782"/>
                            <a:chExt cx="2" cy="11587"/>
                          </a:xfrm>
                        </wpg:grpSpPr>
                        <wps:wsp>
                          <wps:cNvPr id="76" name="Freeform 111"/>
                          <wps:cNvSpPr>
                            <a:spLocks/>
                          </wps:cNvSpPr>
                          <wps:spPr bwMode="auto">
                            <a:xfrm>
                              <a:off x="10788" y="1782"/>
                              <a:ext cx="2" cy="11587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11587"/>
                                <a:gd name="T2" fmla="+- 0 13369 1782"/>
                                <a:gd name="T3" fmla="*/ 13369 h 1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7">
                                  <a:moveTo>
                                    <a:pt x="0" y="0"/>
                                  </a:moveTo>
                                  <a:lnTo>
                                    <a:pt x="0" y="115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8"/>
                        <wpg:cNvGrpSpPr>
                          <a:grpSpLocks/>
                        </wpg:cNvGrpSpPr>
                        <wpg:grpSpPr bwMode="auto">
                          <a:xfrm>
                            <a:off x="1130" y="2305"/>
                            <a:ext cx="9662" cy="2"/>
                            <a:chOff x="1130" y="2305"/>
                            <a:chExt cx="9662" cy="2"/>
                          </a:xfrm>
                        </wpg:grpSpPr>
                        <wps:wsp>
                          <wps:cNvPr id="78" name="Freeform 109"/>
                          <wps:cNvSpPr>
                            <a:spLocks/>
                          </wps:cNvSpPr>
                          <wps:spPr bwMode="auto">
                            <a:xfrm>
                              <a:off x="1130" y="230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6"/>
                        <wpg:cNvGrpSpPr>
                          <a:grpSpLocks/>
                        </wpg:cNvGrpSpPr>
                        <wpg:grpSpPr bwMode="auto">
                          <a:xfrm>
                            <a:off x="1130" y="2833"/>
                            <a:ext cx="9662" cy="2"/>
                            <a:chOff x="1130" y="2833"/>
                            <a:chExt cx="9662" cy="2"/>
                          </a:xfrm>
                        </wpg:grpSpPr>
                        <wps:wsp>
                          <wps:cNvPr id="80" name="Freeform 107"/>
                          <wps:cNvSpPr>
                            <a:spLocks/>
                          </wps:cNvSpPr>
                          <wps:spPr bwMode="auto">
                            <a:xfrm>
                              <a:off x="1130" y="283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4"/>
                        <wpg:cNvGrpSpPr>
                          <a:grpSpLocks/>
                        </wpg:cNvGrpSpPr>
                        <wpg:grpSpPr bwMode="auto">
                          <a:xfrm>
                            <a:off x="1130" y="3361"/>
                            <a:ext cx="9662" cy="2"/>
                            <a:chOff x="1130" y="3361"/>
                            <a:chExt cx="9662" cy="2"/>
                          </a:xfrm>
                        </wpg:grpSpPr>
                        <wps:wsp>
                          <wps:cNvPr id="82" name="Freeform 105"/>
                          <wps:cNvSpPr>
                            <a:spLocks/>
                          </wps:cNvSpPr>
                          <wps:spPr bwMode="auto">
                            <a:xfrm>
                              <a:off x="1130" y="336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2"/>
                        <wpg:cNvGrpSpPr>
                          <a:grpSpLocks/>
                        </wpg:cNvGrpSpPr>
                        <wpg:grpSpPr bwMode="auto">
                          <a:xfrm>
                            <a:off x="1130" y="3889"/>
                            <a:ext cx="9662" cy="2"/>
                            <a:chOff x="1130" y="3889"/>
                            <a:chExt cx="9662" cy="2"/>
                          </a:xfrm>
                        </wpg:grpSpPr>
                        <wps:wsp>
                          <wps:cNvPr id="84" name="Freeform 103"/>
                          <wps:cNvSpPr>
                            <a:spLocks/>
                          </wps:cNvSpPr>
                          <wps:spPr bwMode="auto">
                            <a:xfrm>
                              <a:off x="1130" y="388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0"/>
                        <wpg:cNvGrpSpPr>
                          <a:grpSpLocks/>
                        </wpg:cNvGrpSpPr>
                        <wpg:grpSpPr bwMode="auto">
                          <a:xfrm>
                            <a:off x="1130" y="4417"/>
                            <a:ext cx="9662" cy="2"/>
                            <a:chOff x="1130" y="4417"/>
                            <a:chExt cx="9662" cy="2"/>
                          </a:xfrm>
                        </wpg:grpSpPr>
                        <wps:wsp>
                          <wps:cNvPr id="86" name="Freeform 101"/>
                          <wps:cNvSpPr>
                            <a:spLocks/>
                          </wps:cNvSpPr>
                          <wps:spPr bwMode="auto">
                            <a:xfrm>
                              <a:off x="1130" y="441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8"/>
                        <wpg:cNvGrpSpPr>
                          <a:grpSpLocks/>
                        </wpg:cNvGrpSpPr>
                        <wpg:grpSpPr bwMode="auto">
                          <a:xfrm>
                            <a:off x="1130" y="4945"/>
                            <a:ext cx="9662" cy="2"/>
                            <a:chOff x="1130" y="4945"/>
                            <a:chExt cx="9662" cy="2"/>
                          </a:xfrm>
                        </wpg:grpSpPr>
                        <wps:wsp>
                          <wps:cNvPr id="88" name="Freeform 99"/>
                          <wps:cNvSpPr>
                            <a:spLocks/>
                          </wps:cNvSpPr>
                          <wps:spPr bwMode="auto">
                            <a:xfrm>
                              <a:off x="1130" y="494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6"/>
                        <wpg:cNvGrpSpPr>
                          <a:grpSpLocks/>
                        </wpg:cNvGrpSpPr>
                        <wpg:grpSpPr bwMode="auto">
                          <a:xfrm>
                            <a:off x="1130" y="5733"/>
                            <a:ext cx="9662" cy="2"/>
                            <a:chOff x="1130" y="5733"/>
                            <a:chExt cx="9662" cy="2"/>
                          </a:xfrm>
                        </wpg:grpSpPr>
                        <wps:wsp>
                          <wps:cNvPr id="90" name="Freeform 97"/>
                          <wps:cNvSpPr>
                            <a:spLocks/>
                          </wps:cNvSpPr>
                          <wps:spPr bwMode="auto">
                            <a:xfrm>
                              <a:off x="1130" y="573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4"/>
                        <wpg:cNvGrpSpPr>
                          <a:grpSpLocks/>
                        </wpg:cNvGrpSpPr>
                        <wpg:grpSpPr bwMode="auto">
                          <a:xfrm>
                            <a:off x="1130" y="6261"/>
                            <a:ext cx="9662" cy="2"/>
                            <a:chOff x="1130" y="6261"/>
                            <a:chExt cx="9662" cy="2"/>
                          </a:xfrm>
                        </wpg:grpSpPr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1130" y="626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1130" y="6789"/>
                            <a:ext cx="9662" cy="2"/>
                            <a:chOff x="1130" y="6789"/>
                            <a:chExt cx="9662" cy="2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1130" y="678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0"/>
                        <wpg:cNvGrpSpPr>
                          <a:grpSpLocks/>
                        </wpg:cNvGrpSpPr>
                        <wpg:grpSpPr bwMode="auto">
                          <a:xfrm>
                            <a:off x="1130" y="7317"/>
                            <a:ext cx="9662" cy="2"/>
                            <a:chOff x="1130" y="7317"/>
                            <a:chExt cx="9662" cy="2"/>
                          </a:xfrm>
                        </wpg:grpSpPr>
                        <wps:wsp>
                          <wps:cNvPr id="96" name="Freeform 91"/>
                          <wps:cNvSpPr>
                            <a:spLocks/>
                          </wps:cNvSpPr>
                          <wps:spPr bwMode="auto">
                            <a:xfrm>
                              <a:off x="1130" y="731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8"/>
                        <wpg:cNvGrpSpPr>
                          <a:grpSpLocks/>
                        </wpg:cNvGrpSpPr>
                        <wpg:grpSpPr bwMode="auto">
                          <a:xfrm>
                            <a:off x="1130" y="7845"/>
                            <a:ext cx="9662" cy="2"/>
                            <a:chOff x="1130" y="7845"/>
                            <a:chExt cx="9662" cy="2"/>
                          </a:xfrm>
                        </wpg:grpSpPr>
                        <wps:wsp>
                          <wps:cNvPr id="98" name="Freeform 89"/>
                          <wps:cNvSpPr>
                            <a:spLocks/>
                          </wps:cNvSpPr>
                          <wps:spPr bwMode="auto">
                            <a:xfrm>
                              <a:off x="1130" y="784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6"/>
                        <wpg:cNvGrpSpPr>
                          <a:grpSpLocks/>
                        </wpg:cNvGrpSpPr>
                        <wpg:grpSpPr bwMode="auto">
                          <a:xfrm>
                            <a:off x="1130" y="8632"/>
                            <a:ext cx="9662" cy="2"/>
                            <a:chOff x="1130" y="8632"/>
                            <a:chExt cx="9662" cy="2"/>
                          </a:xfrm>
                        </wpg:grpSpPr>
                        <wps:wsp>
                          <wps:cNvPr id="100" name="Freeform 87"/>
                          <wps:cNvSpPr>
                            <a:spLocks/>
                          </wps:cNvSpPr>
                          <wps:spPr bwMode="auto">
                            <a:xfrm>
                              <a:off x="1130" y="8632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4"/>
                        <wpg:cNvGrpSpPr>
                          <a:grpSpLocks/>
                        </wpg:cNvGrpSpPr>
                        <wpg:grpSpPr bwMode="auto">
                          <a:xfrm>
                            <a:off x="1130" y="9160"/>
                            <a:ext cx="9662" cy="2"/>
                            <a:chOff x="1130" y="9160"/>
                            <a:chExt cx="9662" cy="2"/>
                          </a:xfrm>
                        </wpg:grpSpPr>
                        <wps:wsp>
                          <wps:cNvPr id="102" name="Freeform 85"/>
                          <wps:cNvSpPr>
                            <a:spLocks/>
                          </wps:cNvSpPr>
                          <wps:spPr bwMode="auto">
                            <a:xfrm>
                              <a:off x="1130" y="9160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2"/>
                        <wpg:cNvGrpSpPr>
                          <a:grpSpLocks/>
                        </wpg:cNvGrpSpPr>
                        <wpg:grpSpPr bwMode="auto">
                          <a:xfrm>
                            <a:off x="1130" y="9947"/>
                            <a:ext cx="9662" cy="2"/>
                            <a:chOff x="1130" y="9947"/>
                            <a:chExt cx="9662" cy="2"/>
                          </a:xfrm>
                        </wpg:grpSpPr>
                        <wps:wsp>
                          <wps:cNvPr id="104" name="Freeform 83"/>
                          <wps:cNvSpPr>
                            <a:spLocks/>
                          </wps:cNvSpPr>
                          <wps:spPr bwMode="auto">
                            <a:xfrm>
                              <a:off x="1130" y="994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0"/>
                        <wpg:cNvGrpSpPr>
                          <a:grpSpLocks/>
                        </wpg:cNvGrpSpPr>
                        <wpg:grpSpPr bwMode="auto">
                          <a:xfrm>
                            <a:off x="1130" y="10734"/>
                            <a:ext cx="9662" cy="2"/>
                            <a:chOff x="1130" y="10734"/>
                            <a:chExt cx="9662" cy="2"/>
                          </a:xfrm>
                        </wpg:grpSpPr>
                        <wps:wsp>
                          <wps:cNvPr id="106" name="Freeform 81"/>
                          <wps:cNvSpPr>
                            <a:spLocks/>
                          </wps:cNvSpPr>
                          <wps:spPr bwMode="auto">
                            <a:xfrm>
                              <a:off x="1130" y="1073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8"/>
                        <wpg:cNvGrpSpPr>
                          <a:grpSpLocks/>
                        </wpg:cNvGrpSpPr>
                        <wpg:grpSpPr bwMode="auto">
                          <a:xfrm>
                            <a:off x="1130" y="11262"/>
                            <a:ext cx="9662" cy="2"/>
                            <a:chOff x="1130" y="11262"/>
                            <a:chExt cx="9662" cy="2"/>
                          </a:xfrm>
                        </wpg:grpSpPr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1130" y="11262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6"/>
                        <wpg:cNvGrpSpPr>
                          <a:grpSpLocks/>
                        </wpg:cNvGrpSpPr>
                        <wpg:grpSpPr bwMode="auto">
                          <a:xfrm>
                            <a:off x="1130" y="11790"/>
                            <a:ext cx="9662" cy="2"/>
                            <a:chOff x="1130" y="11790"/>
                            <a:chExt cx="9662" cy="2"/>
                          </a:xfrm>
                        </wpg:grpSpPr>
                        <wps:wsp>
                          <wps:cNvPr id="110" name="Freeform 77"/>
                          <wps:cNvSpPr>
                            <a:spLocks/>
                          </wps:cNvSpPr>
                          <wps:spPr bwMode="auto">
                            <a:xfrm>
                              <a:off x="1130" y="11790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4"/>
                        <wpg:cNvGrpSpPr>
                          <a:grpSpLocks/>
                        </wpg:cNvGrpSpPr>
                        <wpg:grpSpPr bwMode="auto">
                          <a:xfrm>
                            <a:off x="1130" y="12318"/>
                            <a:ext cx="9662" cy="2"/>
                            <a:chOff x="1130" y="12318"/>
                            <a:chExt cx="9662" cy="2"/>
                          </a:xfrm>
                        </wpg:grpSpPr>
                        <wps:wsp>
                          <wps:cNvPr id="112" name="Freeform 75"/>
                          <wps:cNvSpPr>
                            <a:spLocks/>
                          </wps:cNvSpPr>
                          <wps:spPr bwMode="auto">
                            <a:xfrm>
                              <a:off x="1130" y="12318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2"/>
                        <wpg:cNvGrpSpPr>
                          <a:grpSpLocks/>
                        </wpg:cNvGrpSpPr>
                        <wpg:grpSpPr bwMode="auto">
                          <a:xfrm>
                            <a:off x="1130" y="12846"/>
                            <a:ext cx="9662" cy="2"/>
                            <a:chOff x="1130" y="12846"/>
                            <a:chExt cx="9662" cy="2"/>
                          </a:xfrm>
                        </wpg:grpSpPr>
                        <wps:wsp>
                          <wps:cNvPr id="114" name="Freeform 73"/>
                          <wps:cNvSpPr>
                            <a:spLocks/>
                          </wps:cNvSpPr>
                          <wps:spPr bwMode="auto">
                            <a:xfrm>
                              <a:off x="1130" y="12846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0"/>
                        <wpg:cNvGrpSpPr>
                          <a:grpSpLocks/>
                        </wpg:cNvGrpSpPr>
                        <wpg:grpSpPr bwMode="auto">
                          <a:xfrm>
                            <a:off x="1130" y="13374"/>
                            <a:ext cx="9662" cy="2"/>
                            <a:chOff x="1130" y="13374"/>
                            <a:chExt cx="9662" cy="2"/>
                          </a:xfrm>
                        </wpg:grpSpPr>
                        <wps:wsp>
                          <wps:cNvPr id="116" name="Freeform 71"/>
                          <wps:cNvSpPr>
                            <a:spLocks/>
                          </wps:cNvSpPr>
                          <wps:spPr bwMode="auto">
                            <a:xfrm>
                              <a:off x="1130" y="1337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50EF2" id="Group 69" o:spid="_x0000_s1026" style="position:absolute;margin-left:56.5pt;margin-top:2.5pt;width:483.7pt;height:580.4pt;z-index:-251657728;mso-position-horizontal-relative:page" coordorigin="1125,1772" coordsize="9674,1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">
                <v:group id="Group 114" o:spid="_x0000_s1027" style="position:absolute;left:1130;top:1777;width:9662;height:2" coordorigin="1130,177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15" o:spid="_x0000_s1028" style="position:absolute;left:1130;top:177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112" o:spid="_x0000_s1029" style="position:absolute;left:1135;top:1782;width:2;height:11587" coordorigin="1135,1782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13" o:spid="_x0000_s1030" style="position:absolute;left:1135;top:1782;width:2;height:11587;visibility:visible;mso-wrap-style:square;v-text-anchor:top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" path="m,l,11587e" filled="f" strokeweight=".58pt">
                    <v:path arrowok="t" o:connecttype="custom" o:connectlocs="0,1782;0,13369" o:connectangles="0,0"/>
                  </v:shape>
                </v:group>
                <v:group id="Group 110" o:spid="_x0000_s1031" style="position:absolute;left:10788;top:1782;width:2;height:11587" coordorigin="10788,1782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11" o:spid="_x0000_s1032" style="position:absolute;left:10788;top:1782;width:2;height:11587;visibility:visible;mso-wrap-style:square;v-text-anchor:top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" path="m,l,11587e" filled="f" strokeweight=".58pt">
                    <v:path arrowok="t" o:connecttype="custom" o:connectlocs="0,1782;0,13369" o:connectangles="0,0"/>
                  </v:shape>
                </v:group>
                <v:group id="Group 108" o:spid="_x0000_s1033" style="position:absolute;left:1130;top:2305;width:9662;height:2" coordorigin="1130,230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9" o:spid="_x0000_s1034" style="position:absolute;left:1130;top:230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106" o:spid="_x0000_s1035" style="position:absolute;left:1130;top:2833;width:9662;height:2" coordorigin="1130,2833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07" o:spid="_x0000_s1036" style="position:absolute;left:1130;top:2833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104" o:spid="_x0000_s1037" style="position:absolute;left:1130;top:3361;width:9662;height:2" coordorigin="1130,336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5" o:spid="_x0000_s1038" style="position:absolute;left:1130;top:336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102" o:spid="_x0000_s1039" style="position:absolute;left:1130;top:3889;width:9662;height:2" coordorigin="1130,388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3" o:spid="_x0000_s1040" style="position:absolute;left:1130;top:388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100" o:spid="_x0000_s1041" style="position:absolute;left:1130;top:4417;width:9662;height:2" coordorigin="1130,441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1" o:spid="_x0000_s1042" style="position:absolute;left:1130;top:441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v:group id="Group 98" o:spid="_x0000_s1043" style="position:absolute;left:1130;top:4945;width:9662;height:2" coordorigin="1130,494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9" o:spid="_x0000_s1044" style="position:absolute;left:1130;top:494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96" o:spid="_x0000_s1045" style="position:absolute;left:1130;top:5733;width:9662;height:2" coordorigin="1130,5733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7" o:spid="_x0000_s1046" style="position:absolute;left:1130;top:5733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94" o:spid="_x0000_s1047" style="position:absolute;left:1130;top:6261;width:9662;height:2" coordorigin="1130,626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5" o:spid="_x0000_s1048" style="position:absolute;left:1130;top:626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92" o:spid="_x0000_s1049" style="position:absolute;left:1130;top:6789;width:9662;height:2" coordorigin="1130,678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3" o:spid="_x0000_s1050" style="position:absolute;left:1130;top:678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90" o:spid="_x0000_s1051" style="position:absolute;left:1130;top:7317;width:9662;height:2" coordorigin="1130,731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1" o:spid="_x0000_s1052" style="position:absolute;left:1130;top:731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v:group id="Group 88" o:spid="_x0000_s1053" style="position:absolute;left:1130;top:7845;width:9662;height:2" coordorigin="1130,784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9" o:spid="_x0000_s1054" style="position:absolute;left:1130;top:784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86" o:spid="_x0000_s1055" style="position:absolute;left:1130;top:8632;width:9662;height:2" coordorigin="1130,8632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7" o:spid="_x0000_s1056" style="position:absolute;left:1130;top:8632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" path="m,l9663,e" filled="f" strokeweight=".58pt">
                    <v:path arrowok="t" o:connecttype="custom" o:connectlocs="0,0;9663,0" o:connectangles="0,0"/>
                  </v:shape>
                </v:group>
                <v:group id="Group 84" o:spid="_x0000_s1057" style="position:absolute;left:1130;top:9160;width:9662;height:2" coordorigin="1130,9160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5" o:spid="_x0000_s1058" style="position:absolute;left:1130;top:9160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82" o:spid="_x0000_s1059" style="position:absolute;left:1130;top:9947;width:9662;height:2" coordorigin="1130,994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3" o:spid="_x0000_s1060" style="position:absolute;left:1130;top:994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80" o:spid="_x0000_s1061" style="position:absolute;left:1130;top:10734;width:9662;height:2" coordorigin="1130,10734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1" o:spid="_x0000_s1062" style="position:absolute;left:1130;top:10734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78" o:spid="_x0000_s1063" style="position:absolute;left:1130;top:11262;width:9662;height:2" coordorigin="1130,11262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79" o:spid="_x0000_s1064" style="position:absolute;left:1130;top:11262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" path="m,l9663,e" filled="f" strokeweight=".58pt">
                    <v:path arrowok="t" o:connecttype="custom" o:connectlocs="0,0;9663,0" o:connectangles="0,0"/>
                  </v:shape>
                </v:group>
                <v:group id="Group 76" o:spid="_x0000_s1065" style="position:absolute;left:1130;top:11790;width:9662;height:2" coordorigin="1130,11790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77" o:spid="_x0000_s1066" style="position:absolute;left:1130;top:11790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" path="m,l9663,e" filled="f" strokeweight=".58pt">
                    <v:path arrowok="t" o:connecttype="custom" o:connectlocs="0,0;9663,0" o:connectangles="0,0"/>
                  </v:shape>
                </v:group>
                <v:group id="Group 74" o:spid="_x0000_s1067" style="position:absolute;left:1130;top:12318;width:9662;height:2" coordorigin="1130,12318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75" o:spid="_x0000_s1068" style="position:absolute;left:1130;top:12318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72" o:spid="_x0000_s1069" style="position:absolute;left:1130;top:12846;width:9662;height:2" coordorigin="1130,12846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73" o:spid="_x0000_s1070" style="position:absolute;left:1130;top:12846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70" o:spid="_x0000_s1071" style="position:absolute;left:1130;top:13374;width:9662;height:2" coordorigin="1130,13374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1" o:spid="_x0000_s1072" style="position:absolute;left:1130;top:13374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w10:wrap anchorx="page"/>
              </v:group>
            </w:pict>
          </mc:Fallback>
        </mc:AlternateContent>
      </w:r>
      <w:r w:rsidR="00A44D43"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om</w:t>
      </w:r>
      <w:r w:rsidR="00A44D43" w:rsidRPr="004F6C66">
        <w:rPr>
          <w:rFonts w:ascii="Marianne" w:eastAsia="Times New Roman" w:hAnsi="Marianne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="004B0F71" w:rsidRPr="004F6C66">
        <w:rPr>
          <w:rFonts w:ascii="Marianne" w:eastAsia="Times New Roman" w:hAnsi="Marianne" w:cs="Times New Roman"/>
          <w:spacing w:val="-3"/>
          <w:position w:val="-1"/>
          <w:sz w:val="20"/>
          <w:szCs w:val="20"/>
          <w:lang w:val="fr-FR"/>
        </w:rPr>
        <w:t xml:space="preserve">et prénoms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6239F091" w14:textId="053D3333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63CEDA8B" w14:textId="44310B11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om</w:t>
      </w:r>
      <w:r w:rsidRPr="004F6C66">
        <w:rPr>
          <w:rFonts w:ascii="Marianne" w:eastAsia="Times New Roman" w:hAnsi="Marianne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position w:val="-1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eune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fill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11A2E79B" w14:textId="147632C4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319BE85F" w14:textId="0DE181BE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li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eu de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ance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452E4DCB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1C6B30F3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5741A9B3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0D18268D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den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tifi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ant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(</w:t>
      </w: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°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position w:val="-1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PD</w:t>
      </w: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cas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échéan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728B9FA0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7177A400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ua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 de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f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ill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15DB7CFA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05648BB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2930F378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55F90BA6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E40BCF7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49E2B85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2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éphone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ab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62F85459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6BC8BBA9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que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0ED440BA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7FC3DCA2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nnée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on en 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17F4347B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0E8E0F74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nnée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 cou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7AF39487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6D95F281" w14:textId="77777777" w:rsidR="00FD5730" w:rsidRPr="004F6C66" w:rsidRDefault="00BE6512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 xml:space="preserve">Établissement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2C853B9F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0E4D06E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C0D771F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B9FBF7E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Labo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accue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6A823FCE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1D6A591" w14:textId="77777777" w:rsidR="00FD5730" w:rsidRPr="004F6C66" w:rsidRDefault="00BE6512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Établissement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(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 cas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de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co</w:t>
      </w:r>
      <w:r w:rsidR="00A44D43"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-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u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ll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e)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429A7C73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3BA51A46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7EDC8BE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83B0EA6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Labo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accue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5CAD9FD0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0BD8E08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A2A7F73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74291EF" w14:textId="17E36F92" w:rsidR="00A44983" w:rsidRDefault="00A4498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</w:pPr>
      <w:r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Exercez-vous une activité professionnelle</w:t>
      </w:r>
      <w:r>
        <w:rPr>
          <w:rFonts w:ascii="Calibri" w:eastAsia="Times New Roman" w:hAnsi="Calibri" w:cs="Calibri"/>
          <w:spacing w:val="-1"/>
          <w:position w:val="-1"/>
          <w:sz w:val="20"/>
          <w:szCs w:val="20"/>
          <w:lang w:val="fr-FR"/>
        </w:rPr>
        <w:t> </w:t>
      </w:r>
      <w:r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?       oui             non          (rayer la mention inutile)</w:t>
      </w:r>
    </w:p>
    <w:p w14:paraId="5152C4F9" w14:textId="77777777" w:rsidR="00A44983" w:rsidRDefault="00A4498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</w:pPr>
    </w:p>
    <w:p w14:paraId="6B682189" w14:textId="445A8BCA" w:rsidR="00FD5730" w:rsidRDefault="00A44D4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oui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non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(r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y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on 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nu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e)</w:t>
      </w:r>
    </w:p>
    <w:p w14:paraId="60B1A603" w14:textId="7D1DD766" w:rsidR="00A44983" w:rsidRDefault="00A4498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</w:pPr>
    </w:p>
    <w:p w14:paraId="7CDD6C45" w14:textId="3C6756CA" w:rsidR="00A44983" w:rsidRPr="004F6C66" w:rsidRDefault="00A4498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>
        <w:rPr>
          <w:rFonts w:ascii="Marianne" w:eastAsia="Times New Roman" w:hAnsi="Marianne" w:cs="Times New Roman"/>
          <w:sz w:val="20"/>
          <w:szCs w:val="20"/>
          <w:lang w:val="fr-FR"/>
        </w:rPr>
        <w:t>Agent de la fonction publique</w:t>
      </w:r>
      <w:r>
        <w:rPr>
          <w:rFonts w:ascii="Calibri" w:eastAsia="Times New Roman" w:hAnsi="Calibri" w:cs="Calibri"/>
          <w:sz w:val="20"/>
          <w:szCs w:val="20"/>
          <w:lang w:val="fr-FR"/>
        </w:rPr>
        <w:t> </w:t>
      </w:r>
      <w:r>
        <w:rPr>
          <w:rFonts w:ascii="Marianne" w:eastAsia="Times New Roman" w:hAnsi="Marianne" w:cs="Times New Roman"/>
          <w:sz w:val="20"/>
          <w:szCs w:val="20"/>
          <w:lang w:val="fr-FR"/>
        </w:rPr>
        <w:t>:    oui       non       (rayer la mention inutile)</w:t>
      </w:r>
    </w:p>
    <w:p w14:paraId="14DB7EE8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43A040C1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y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75E107F9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54FBCFD2" w14:textId="77777777" w:rsidR="00FD5730" w:rsidRPr="004F6C66" w:rsidRDefault="00BE6512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Fonc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 et</w:t>
      </w:r>
      <w:r w:rsidR="00350A1F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 nature de l’emploi occupé</w:t>
      </w:r>
      <w:r w:rsidR="00350A1F" w:rsidRPr="004F6C66">
        <w:rPr>
          <w:rFonts w:ascii="Calibri" w:eastAsia="Times New Roman" w:hAnsi="Calibri" w:cs="Calibri"/>
          <w:position w:val="-1"/>
          <w:sz w:val="20"/>
          <w:szCs w:val="20"/>
          <w:lang w:val="fr-FR"/>
        </w:rPr>
        <w:t> </w:t>
      </w:r>
      <w:r w:rsidR="00350A1F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: </w:t>
      </w:r>
    </w:p>
    <w:p w14:paraId="5B608893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1644EB7" w14:textId="775B817C" w:rsidR="00FD5730" w:rsidRPr="004F6C66" w:rsidRDefault="00A44D43" w:rsidP="00EC706F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32" w:after="0" w:line="249" w:lineRule="exact"/>
        <w:ind w:left="120" w:right="-20"/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="00A44983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 prise de fonction</w:t>
      </w:r>
      <w:r w:rsidR="00A44983">
        <w:rPr>
          <w:rFonts w:ascii="Calibri" w:eastAsia="Times New Roman" w:hAnsi="Calibri" w:cs="Calibri"/>
          <w:position w:val="-1"/>
          <w:sz w:val="20"/>
          <w:szCs w:val="20"/>
          <w:lang w:val="fr-FR"/>
        </w:rPr>
        <w:t> </w:t>
      </w:r>
      <w:r w:rsidR="00A44983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</w:p>
    <w:p w14:paraId="202C77C2" w14:textId="77777777" w:rsidR="00506AF3" w:rsidRDefault="00506AF3" w:rsidP="00EC706F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position w:val="-1"/>
          <w:lang w:val="fr-FR"/>
        </w:rPr>
      </w:pPr>
    </w:p>
    <w:p w14:paraId="64FB0692" w14:textId="77777777" w:rsidR="004F6C66" w:rsidRPr="00FB1880" w:rsidRDefault="00506AF3" w:rsidP="00EC706F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before="32" w:after="0" w:line="249" w:lineRule="exact"/>
        <w:ind w:left="120" w:right="-20"/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</w:pPr>
      <w:r w:rsidRPr="00FB1880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Temps de travail mensuel (nombre d’heures)</w:t>
      </w:r>
      <w:r w:rsidRPr="00FB1880">
        <w:rPr>
          <w:rFonts w:ascii="Calibri" w:eastAsia="Times New Roman" w:hAnsi="Calibri" w:cs="Calibri"/>
          <w:position w:val="-1"/>
          <w:sz w:val="20"/>
          <w:szCs w:val="20"/>
          <w:lang w:val="fr-FR"/>
        </w:rPr>
        <w:t> </w:t>
      </w:r>
      <w:r w:rsidRPr="00FB1880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  <w:r w:rsidRPr="00FB1880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          </w:t>
      </w:r>
      <w:r w:rsidR="008E342D" w:rsidRPr="00FB1880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     </w:t>
      </w:r>
      <w:r w:rsidRPr="00FB1880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Temps partiel/Temps co</w:t>
      </w:r>
      <w:r w:rsidR="004F6C66" w:rsidRPr="00FB1880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mplet (rayer la mention inutile</w:t>
      </w:r>
      <w:r w:rsidR="008E342D" w:rsidRPr="00FB1880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)</w:t>
      </w:r>
    </w:p>
    <w:tbl>
      <w:tblPr>
        <w:tblpPr w:leftFromText="141" w:rightFromText="141" w:vertAnchor="text" w:horzAnchor="margin" w:tblpX="137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404E6" w:rsidRPr="00DC58AE" w14:paraId="76F4ABBB" w14:textId="77777777" w:rsidTr="00D404E6">
        <w:trPr>
          <w:trHeight w:val="701"/>
        </w:trPr>
        <w:tc>
          <w:tcPr>
            <w:tcW w:w="9639" w:type="dxa"/>
          </w:tcPr>
          <w:p w14:paraId="37497641" w14:textId="18BD17EA" w:rsidR="008E342D" w:rsidRDefault="00D404E6" w:rsidP="00D404E6">
            <w:pPr>
              <w:spacing w:before="32" w:after="0" w:line="249" w:lineRule="exact"/>
              <w:ind w:right="-20"/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</w:pP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Avez-vous postulé ou percevez-vous </w:t>
            </w:r>
            <w:r w:rsidR="00566BFB"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actuellement ou avez-vous perçu antérieurement </w:t>
            </w: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une autre allocation de thèse</w:t>
            </w:r>
            <w:r w:rsidRPr="008E342D">
              <w:rPr>
                <w:rFonts w:ascii="Calibri" w:eastAsia="Times New Roman" w:hAnsi="Calibri" w:cs="Calibri"/>
                <w:sz w:val="20"/>
                <w:szCs w:val="20"/>
                <w:lang w:val="fr-FR"/>
              </w:rPr>
              <w:t> </w:t>
            </w: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?   </w:t>
            </w:r>
            <w:r w:rsid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    </w:t>
            </w: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Oui/Non (rayer la mention inutile</w:t>
            </w:r>
            <w:r w:rsidR="00FB1880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)</w:t>
            </w:r>
          </w:p>
          <w:p w14:paraId="294B1BD0" w14:textId="77777777" w:rsidR="00FB1880" w:rsidRDefault="00FB1880" w:rsidP="00D404E6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7E3CA0E0" w14:textId="13BE53E6" w:rsidR="00566BFB" w:rsidRDefault="00D404E6" w:rsidP="00D404E6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Si oui, laquelle ou lesquelles</w:t>
            </w:r>
            <w:r w:rsidRPr="008E342D">
              <w:rPr>
                <w:rFonts w:ascii="Calibri" w:eastAsia="Times New Roman" w:hAnsi="Calibri" w:cs="Calibri"/>
                <w:sz w:val="20"/>
                <w:szCs w:val="20"/>
                <w:lang w:val="fr-FR"/>
              </w:rPr>
              <w:t> </w:t>
            </w:r>
            <w:r w:rsidR="00877E1F"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(en précisant le montant)</w:t>
            </w: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?</w:t>
            </w:r>
          </w:p>
        </w:tc>
      </w:tr>
    </w:tbl>
    <w:p w14:paraId="236D169A" w14:textId="77777777" w:rsidR="00D404E6" w:rsidRDefault="00D404E6" w:rsidP="00350A1F">
      <w:pPr>
        <w:spacing w:before="75" w:after="0" w:line="271" w:lineRule="exact"/>
        <w:ind w:left="3629" w:right="3612"/>
        <w:jc w:val="center"/>
        <w:rPr>
          <w:rFonts w:ascii="Times New Roman" w:eastAsia="Times New Roman" w:hAnsi="Times New Roman" w:cs="Times New Roman"/>
          <w:spacing w:val="2"/>
          <w:lang w:val="fr-FR"/>
        </w:rPr>
      </w:pPr>
    </w:p>
    <w:p w14:paraId="2B08DA8D" w14:textId="77777777" w:rsidR="00D404E6" w:rsidRDefault="00D404E6" w:rsidP="00350A1F">
      <w:pPr>
        <w:spacing w:before="75" w:after="0" w:line="271" w:lineRule="exact"/>
        <w:ind w:left="3629" w:right="3612"/>
        <w:jc w:val="center"/>
        <w:rPr>
          <w:rFonts w:ascii="Times New Roman" w:eastAsia="Times New Roman" w:hAnsi="Times New Roman" w:cs="Times New Roman"/>
          <w:spacing w:val="2"/>
          <w:lang w:val="fr-FR"/>
        </w:rPr>
      </w:pPr>
    </w:p>
    <w:p w14:paraId="0DB52D71" w14:textId="77777777" w:rsidR="006B00BD" w:rsidRDefault="00C63E0F" w:rsidP="00350A1F">
      <w:pPr>
        <w:spacing w:before="75" w:after="0" w:line="271" w:lineRule="exact"/>
        <w:ind w:left="3629" w:right="3612"/>
        <w:jc w:val="center"/>
        <w:rPr>
          <w:rFonts w:ascii="Times New Roman" w:eastAsia="Times New Roman" w:hAnsi="Times New Roman" w:cs="Times New Roman"/>
          <w:spacing w:val="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DF58EC9" wp14:editId="10737F0D">
                <wp:simplePos x="0" y="0"/>
                <wp:positionH relativeFrom="page">
                  <wp:posOffset>998220</wp:posOffset>
                </wp:positionH>
                <wp:positionV relativeFrom="paragraph">
                  <wp:posOffset>146684</wp:posOffset>
                </wp:positionV>
                <wp:extent cx="5513705" cy="712886"/>
                <wp:effectExtent l="0" t="0" r="10795" b="1143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712886"/>
                          <a:chOff x="1606" y="-1752"/>
                          <a:chExt cx="8683" cy="621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719" y="-1580"/>
                            <a:ext cx="8570" cy="449"/>
                            <a:chOff x="1719" y="-1580"/>
                            <a:chExt cx="8570" cy="449"/>
                          </a:xfrm>
                          <a:grpFill/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719" y="-1580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19 -1668"/>
                                <a:gd name="T3" fmla="*/ -1219 h 449"/>
                                <a:gd name="T4" fmla="+- 0 10234 1663"/>
                                <a:gd name="T5" fmla="*/ T4 w 8570"/>
                                <a:gd name="T6" fmla="+- 0 -1219 -1668"/>
                                <a:gd name="T7" fmla="*/ -1219 h 449"/>
                                <a:gd name="T8" fmla="+- 0 10234 1663"/>
                                <a:gd name="T9" fmla="*/ T8 w 8570"/>
                                <a:gd name="T10" fmla="+- 0 -1668 -1668"/>
                                <a:gd name="T11" fmla="*/ -1668 h 449"/>
                                <a:gd name="T12" fmla="+- 0 1663 1663"/>
                                <a:gd name="T13" fmla="*/ T12 w 8570"/>
                                <a:gd name="T14" fmla="+- 0 -1668 -1668"/>
                                <a:gd name="T15" fmla="*/ -1668 h 449"/>
                                <a:gd name="T16" fmla="+- 0 1663 1663"/>
                                <a:gd name="T17" fmla="*/ T16 w 8570"/>
                                <a:gd name="T18" fmla="+- 0 -1219 -1668"/>
                                <a:gd name="T19" fmla="*/ -121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C04D7" id="Group 32" o:spid="_x0000_s1026" style="position:absolute;margin-left:78.6pt;margin-top:11.55pt;width:434.15pt;height:56.15pt;z-index:-251654656;mso-position-horizontal-relative:page" coordorigin="1606,-1752" coordsize="8683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">
                <v:group id="Group 37" o:spid="_x0000_s1027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28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" path="m,614r8683,l8683,,,,,614e" filled="f" stroked="f">
                    <v:path arrowok="t" o:connecttype="custom" o:connectlocs="0,-1138;8683,-1138;8683,-1752;0,-1752;0,-1138" o:connectangles="0,0,0,0,0"/>
                  </v:shape>
                </v:group>
                <v:group id="Group 35" o:spid="_x0000_s1029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0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" path="m,614r8683,l8683,,,,,614xe" filled="f" strokeweight=".5pt">
                    <v:path arrowok="t" o:connecttype="custom" o:connectlocs="0,-1138;8683,-1138;8683,-1752;0,-1752;0,-1138" o:connectangles="0,0,0,0,0"/>
                  </v:shape>
                </v:group>
                <v:group id="Group 33" o:spid="_x0000_s1031" style="position:absolute;left:1719;top:-1580;width:8570;height:449" coordorigin="1719,-1580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32" style="position:absolute;left:1719;top:-1580;width:8570;height:449;visibility:visible;mso-wrap-style:square;v-text-anchor:top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" path="m,449r8571,l8571,,,,,449e" filled="f" stroked="f">
                    <v:path arrowok="t" o:connecttype="custom" o:connectlocs="0,-1219;8571,-1219;8571,-1668;0,-1668;0,-121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A9CEFD6" w14:textId="77777777" w:rsidR="00D404E6" w:rsidRDefault="00C63E0F" w:rsidP="00C63E0F">
      <w:pPr>
        <w:spacing w:before="74" w:after="0" w:line="271" w:lineRule="exact"/>
        <w:ind w:left="1758" w:right="-22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r w:rsidR="000E6D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</w:p>
    <w:p w14:paraId="71A9CFE3" w14:textId="77777777" w:rsidR="00FD5730" w:rsidRPr="004F6C66" w:rsidRDefault="001D6B0B" w:rsidP="00C63E0F">
      <w:pPr>
        <w:spacing w:before="74" w:after="0" w:line="271" w:lineRule="exact"/>
        <w:ind w:left="1758" w:right="-227"/>
        <w:rPr>
          <w:rFonts w:ascii="Marianne" w:eastAsia="Times New Roman" w:hAnsi="Marianne" w:cs="Times New Roman"/>
          <w:sz w:val="24"/>
          <w:szCs w:val="24"/>
          <w:lang w:val="fr-FR"/>
        </w:rPr>
      </w:pPr>
      <w:r w:rsidRPr="004F6C66">
        <w:rPr>
          <w:rFonts w:ascii="Marianne" w:eastAsia="Times New Roman" w:hAnsi="Marianne" w:cs="Times New Roman"/>
          <w:sz w:val="24"/>
          <w:szCs w:val="24"/>
          <w:lang w:val="fr-FR"/>
        </w:rPr>
        <w:t>PARTIE À</w:t>
      </w:r>
      <w:r w:rsidR="009211AE" w:rsidRPr="004F6C66">
        <w:rPr>
          <w:rFonts w:ascii="Marianne" w:eastAsia="Times New Roman" w:hAnsi="Marianne" w:cs="Times New Roman"/>
          <w:sz w:val="24"/>
          <w:szCs w:val="24"/>
          <w:lang w:val="fr-FR"/>
        </w:rPr>
        <w:t xml:space="preserve"> REMPLIR PAR LE DIRECTEUR DE TH</w:t>
      </w:r>
      <w:r w:rsidR="009E3A57" w:rsidRPr="004F6C66">
        <w:rPr>
          <w:rFonts w:ascii="Marianne" w:eastAsia="Times New Roman" w:hAnsi="Marianne" w:cs="Times New Roman"/>
          <w:sz w:val="24"/>
          <w:szCs w:val="24"/>
          <w:lang w:val="fr-FR"/>
        </w:rPr>
        <w:t>ÈSE</w:t>
      </w:r>
    </w:p>
    <w:p w14:paraId="1A992E14" w14:textId="77777777" w:rsidR="00FD5730" w:rsidRPr="0074114E" w:rsidRDefault="00FD5730">
      <w:pPr>
        <w:spacing w:before="5" w:after="0" w:line="190" w:lineRule="exact"/>
        <w:rPr>
          <w:sz w:val="19"/>
          <w:szCs w:val="19"/>
          <w:lang w:val="fr-FR"/>
        </w:rPr>
      </w:pPr>
    </w:p>
    <w:p w14:paraId="01897D6D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29D6F01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CB839E1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2913AC8" w14:textId="77777777"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888B1C6" w14:textId="77777777" w:rsidR="00742541" w:rsidRPr="0074114E" w:rsidRDefault="00742541">
      <w:pPr>
        <w:spacing w:after="0" w:line="200" w:lineRule="exact"/>
        <w:rPr>
          <w:sz w:val="20"/>
          <w:szCs w:val="20"/>
          <w:lang w:val="fr-FR"/>
        </w:rPr>
      </w:pPr>
    </w:p>
    <w:p w14:paraId="4F18A55D" w14:textId="77777777" w:rsidR="00FD5730" w:rsidRPr="0074114E" w:rsidRDefault="00A44D43" w:rsidP="00C63E0F">
      <w:pPr>
        <w:spacing w:before="32" w:after="0" w:line="245" w:lineRule="auto"/>
        <w:ind w:left="102" w:right="74"/>
        <w:jc w:val="both"/>
        <w:rPr>
          <w:rFonts w:ascii="Times New Roman" w:eastAsia="Times New Roman" w:hAnsi="Times New Roman" w:cs="Times New Roman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eche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che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cha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on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du 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.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dans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e.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appa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au 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f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es ob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on. S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y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co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e,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ouha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que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ê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e.</w:t>
      </w:r>
    </w:p>
    <w:p w14:paraId="7F8CC69C" w14:textId="77777777" w:rsidR="00FD5730" w:rsidRPr="0074114E" w:rsidRDefault="00FD5730">
      <w:pPr>
        <w:spacing w:before="8" w:after="0" w:line="120" w:lineRule="exact"/>
        <w:rPr>
          <w:sz w:val="12"/>
          <w:szCs w:val="12"/>
          <w:lang w:val="fr-FR"/>
        </w:rPr>
      </w:pPr>
    </w:p>
    <w:p w14:paraId="56AC491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A7D632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751C0E9" w14:textId="77777777" w:rsidR="00FD5730" w:rsidRPr="004F6C66" w:rsidRDefault="004F6C66">
      <w:pPr>
        <w:spacing w:after="0" w:line="249" w:lineRule="exact"/>
        <w:ind w:left="120" w:right="9134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hAnsi="Marianne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9DDDAE2" wp14:editId="0F22DCAE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6142990" cy="3841750"/>
                <wp:effectExtent l="0" t="0" r="29210" b="635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3841750"/>
                          <a:chOff x="1125" y="1585"/>
                          <a:chExt cx="9674" cy="6050"/>
                        </a:xfrm>
                      </wpg:grpSpPr>
                      <wpg:grpSp>
                        <wpg:cNvPr id="41" name="Group 60"/>
                        <wpg:cNvGrpSpPr>
                          <a:grpSpLocks/>
                        </wpg:cNvGrpSpPr>
                        <wpg:grpSpPr bwMode="auto">
                          <a:xfrm>
                            <a:off x="1130" y="1591"/>
                            <a:ext cx="9662" cy="2"/>
                            <a:chOff x="1130" y="1591"/>
                            <a:chExt cx="9662" cy="2"/>
                          </a:xfrm>
                        </wpg:grpSpPr>
                        <wps:wsp>
                          <wps:cNvPr id="42" name="Freeform 61"/>
                          <wps:cNvSpPr>
                            <a:spLocks/>
                          </wps:cNvSpPr>
                          <wps:spPr bwMode="auto">
                            <a:xfrm>
                              <a:off x="1130" y="159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8"/>
                        <wpg:cNvGrpSpPr>
                          <a:grpSpLocks/>
                        </wpg:cNvGrpSpPr>
                        <wpg:grpSpPr bwMode="auto">
                          <a:xfrm>
                            <a:off x="1135" y="1596"/>
                            <a:ext cx="2" cy="6029"/>
                            <a:chOff x="1135" y="1596"/>
                            <a:chExt cx="2" cy="6029"/>
                          </a:xfrm>
                        </wpg:grpSpPr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1135" y="1596"/>
                              <a:ext cx="2" cy="6029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1596 h 6029"/>
                                <a:gd name="T2" fmla="+- 0 7625 1596"/>
                                <a:gd name="T3" fmla="*/ 7625 h 6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9">
                                  <a:moveTo>
                                    <a:pt x="0" y="0"/>
                                  </a:moveTo>
                                  <a:lnTo>
                                    <a:pt x="0" y="6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6"/>
                        <wpg:cNvGrpSpPr>
                          <a:grpSpLocks/>
                        </wpg:cNvGrpSpPr>
                        <wpg:grpSpPr bwMode="auto">
                          <a:xfrm>
                            <a:off x="10788" y="1596"/>
                            <a:ext cx="2" cy="6029"/>
                            <a:chOff x="10788" y="1596"/>
                            <a:chExt cx="2" cy="6029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10788" y="1596"/>
                              <a:ext cx="2" cy="6029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1596 h 6029"/>
                                <a:gd name="T2" fmla="+- 0 7625 1596"/>
                                <a:gd name="T3" fmla="*/ 7625 h 6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9">
                                  <a:moveTo>
                                    <a:pt x="0" y="0"/>
                                  </a:moveTo>
                                  <a:lnTo>
                                    <a:pt x="0" y="6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1130" y="2119"/>
                            <a:ext cx="9662" cy="2"/>
                            <a:chOff x="1130" y="2119"/>
                            <a:chExt cx="9662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130" y="211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130" y="2647"/>
                            <a:ext cx="9662" cy="2"/>
                            <a:chOff x="1130" y="2647"/>
                            <a:chExt cx="9662" cy="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130" y="264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130" y="3175"/>
                            <a:ext cx="9662" cy="2"/>
                            <a:chOff x="1130" y="3175"/>
                            <a:chExt cx="9662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130" y="317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1130" y="4481"/>
                            <a:ext cx="9662" cy="2"/>
                            <a:chOff x="1130" y="4481"/>
                            <a:chExt cx="9662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1130" y="448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1130" y="5527"/>
                            <a:ext cx="9662" cy="2"/>
                            <a:chOff x="1130" y="5527"/>
                            <a:chExt cx="9662" cy="2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1130" y="552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130" y="6573"/>
                            <a:ext cx="9662" cy="2"/>
                            <a:chOff x="1130" y="6573"/>
                            <a:chExt cx="9662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1130" y="657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1130" y="7101"/>
                            <a:ext cx="9662" cy="2"/>
                            <a:chOff x="1130" y="7101"/>
                            <a:chExt cx="9662" cy="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1130" y="710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1130" y="7629"/>
                            <a:ext cx="9662" cy="2"/>
                            <a:chOff x="1130" y="7629"/>
                            <a:chExt cx="9662" cy="2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1130" y="762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886CE" id="Group 39" o:spid="_x0000_s1026" style="position:absolute;margin-left:0;margin-top:2.05pt;width:483.7pt;height:302.5pt;z-index:-251655680;mso-position-horizontal:center;mso-position-horizontal-relative:margin" coordorigin="1125,1585" coordsize="9674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">
                <v:group id="Group 60" o:spid="_x0000_s1027" style="position:absolute;left:1130;top:1591;width:9662;height:2" coordorigin="1130,159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1" o:spid="_x0000_s1028" style="position:absolute;left:1130;top:159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58" o:spid="_x0000_s1029" style="position:absolute;left:1135;top:1596;width:2;height:6029" coordorigin="1135,1596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9" o:spid="_x0000_s1030" style="position:absolute;left:1135;top:1596;width:2;height:6029;visibility:visible;mso-wrap-style:square;v-text-anchor:top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" path="m,l,6029e" filled="f" strokeweight=".58pt">
                    <v:path arrowok="t" o:connecttype="custom" o:connectlocs="0,1596;0,7625" o:connectangles="0,0"/>
                  </v:shape>
                </v:group>
                <v:group id="Group 56" o:spid="_x0000_s1031" style="position:absolute;left:10788;top:1596;width:2;height:6029" coordorigin="10788,1596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7" o:spid="_x0000_s1032" style="position:absolute;left:10788;top:1596;width:2;height:6029;visibility:visible;mso-wrap-style:square;v-text-anchor:top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" path="m,l,6029e" filled="f" strokeweight=".58pt">
                    <v:path arrowok="t" o:connecttype="custom" o:connectlocs="0,1596;0,7625" o:connectangles="0,0"/>
                  </v:shape>
                </v:group>
                <v:group id="Group 54" o:spid="_x0000_s1033" style="position:absolute;left:1130;top:2119;width:9662;height:2" coordorigin="1130,211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34" style="position:absolute;left:1130;top:211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" path="m,l9663,e" filled="f" strokeweight=".58pt">
                    <v:path arrowok="t" o:connecttype="custom" o:connectlocs="0,0;9663,0" o:connectangles="0,0"/>
                  </v:shape>
                </v:group>
                <v:group id="Group 52" o:spid="_x0000_s1035" style="position:absolute;left:1130;top:2647;width:9662;height:2" coordorigin="1130,264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6" style="position:absolute;left:1130;top:264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50" o:spid="_x0000_s1037" style="position:absolute;left:1130;top:3175;width:9662;height:2" coordorigin="1130,317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8" style="position:absolute;left:1130;top:317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48" o:spid="_x0000_s1039" style="position:absolute;left:1130;top:4481;width:9662;height:2" coordorigin="1130,448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40" style="position:absolute;left:1130;top:448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46" o:spid="_x0000_s1041" style="position:absolute;left:1130;top:5527;width:9662;height:2" coordorigin="1130,552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7" o:spid="_x0000_s1042" style="position:absolute;left:1130;top:552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v:group id="Group 44" o:spid="_x0000_s1043" style="position:absolute;left:1130;top:6573;width:9662;height:2" coordorigin="1130,6573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5" o:spid="_x0000_s1044" style="position:absolute;left:1130;top:6573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42" o:spid="_x0000_s1045" style="position:absolute;left:1130;top:7101;width:9662;height:2" coordorigin="1130,710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3" o:spid="_x0000_s1046" style="position:absolute;left:1130;top:710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" path="m,l9663,e" filled="f" strokeweight=".58pt">
                    <v:path arrowok="t" o:connecttype="custom" o:connectlocs="0,0;9663,0" o:connectangles="0,0"/>
                  </v:shape>
                </v:group>
                <v:group id="Group 40" o:spid="_x0000_s1047" style="position:absolute;left:1130;top:7629;width:9662;height:2" coordorigin="1130,762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1" o:spid="_x0000_s1048" style="position:absolute;left:1130;top:762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w10:wrap anchorx="margin"/>
              </v:group>
            </w:pict>
          </mc:Fallback>
        </mc:AlternateContent>
      </w:r>
      <w:r w:rsidR="00A44D43"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om</w:t>
      </w:r>
      <w:r w:rsidR="00A44D43" w:rsidRPr="004F6C66">
        <w:rPr>
          <w:rFonts w:ascii="Marianne" w:eastAsia="Times New Roman" w:hAnsi="Marianne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06627A26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0AF4AC92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éno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678D0952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8AB760B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Q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ua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54DC4303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1039AB7" w14:textId="77777777"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rsit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é, dépa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, 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abo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appa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enance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14:paraId="2253230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A74183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2D0D65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0BA6B9E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ABF5ADA" w14:textId="77777777" w:rsidR="00FD5730" w:rsidRPr="0074114E" w:rsidRDefault="00FD5730">
      <w:pPr>
        <w:spacing w:before="5" w:after="0" w:line="220" w:lineRule="exact"/>
        <w:rPr>
          <w:lang w:val="fr-FR"/>
        </w:rPr>
      </w:pPr>
    </w:p>
    <w:p w14:paraId="0A0D2E7F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36BD74AF" w14:textId="77777777" w:rsidR="00FD5730" w:rsidRPr="0074114E" w:rsidRDefault="00FD5730">
      <w:pPr>
        <w:spacing w:before="6" w:after="0" w:line="160" w:lineRule="exact"/>
        <w:rPr>
          <w:sz w:val="16"/>
          <w:szCs w:val="16"/>
          <w:lang w:val="fr-FR"/>
        </w:rPr>
      </w:pPr>
    </w:p>
    <w:p w14:paraId="1D32406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BDD9FA9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042F3FA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396B900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58442684" w14:textId="77777777" w:rsidR="00FD5730" w:rsidRPr="0074114E" w:rsidRDefault="00FD5730">
      <w:pPr>
        <w:spacing w:before="6" w:after="0" w:line="160" w:lineRule="exact"/>
        <w:rPr>
          <w:sz w:val="16"/>
          <w:szCs w:val="16"/>
          <w:lang w:val="fr-FR"/>
        </w:rPr>
      </w:pPr>
    </w:p>
    <w:p w14:paraId="498676E9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68CA422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C817DE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EC6C5D4" w14:textId="77777777" w:rsidR="00FD5730" w:rsidRPr="004F6C66" w:rsidRDefault="00231443">
      <w:pPr>
        <w:tabs>
          <w:tab w:val="left" w:pos="538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2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éphone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: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ab/>
      </w:r>
    </w:p>
    <w:p w14:paraId="1AA02C7C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0DD75C0E" w14:textId="77777777" w:rsidR="00FD5730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position w:val="-1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14:paraId="19F331BF" w14:textId="77777777" w:rsidR="004F6C66" w:rsidRPr="0074114E" w:rsidRDefault="004F6C66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</w:p>
    <w:p w14:paraId="21C829C1" w14:textId="77777777" w:rsidR="00FD5730" w:rsidRPr="0074114E" w:rsidRDefault="00FD5730">
      <w:pPr>
        <w:spacing w:after="0" w:line="130" w:lineRule="exact"/>
        <w:rPr>
          <w:sz w:val="13"/>
          <w:szCs w:val="13"/>
          <w:lang w:val="fr-FR"/>
        </w:rPr>
      </w:pPr>
    </w:p>
    <w:p w14:paraId="16F6A1E4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EAD53F7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A7ADDAF" w14:textId="77777777" w:rsidR="00FD5730" w:rsidRPr="0074114E" w:rsidRDefault="00A44D43">
      <w:pPr>
        <w:spacing w:before="32" w:after="0" w:line="491" w:lineRule="auto"/>
        <w:ind w:left="103" w:right="9411"/>
        <w:rPr>
          <w:rFonts w:ascii="Times New Roman" w:eastAsia="Times New Roman" w:hAnsi="Times New Roman" w:cs="Times New Roman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Le,</w:t>
      </w:r>
    </w:p>
    <w:p w14:paraId="469749D5" w14:textId="77777777" w:rsidR="00FD5730" w:rsidRPr="004F6C66" w:rsidRDefault="00A44D43" w:rsidP="00D55B39">
      <w:pPr>
        <w:spacing w:before="10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  <w:sectPr w:rsidR="00FD5730" w:rsidRPr="004F6C66" w:rsidSect="00BE6512">
          <w:pgSz w:w="11900" w:h="16840" w:code="9"/>
          <w:pgMar w:top="568" w:right="1020" w:bottom="960" w:left="1020" w:header="0" w:footer="775" w:gutter="0"/>
          <w:cols w:space="720"/>
          <w:docGrid w:linePitch="299"/>
        </w:sect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du 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34F84041" w14:textId="77777777" w:rsidR="00FD5730" w:rsidRPr="0074114E" w:rsidRDefault="00FD5730">
      <w:pPr>
        <w:spacing w:before="4" w:after="0" w:line="260" w:lineRule="exact"/>
        <w:rPr>
          <w:sz w:val="26"/>
          <w:szCs w:val="26"/>
          <w:lang w:val="fr-FR"/>
        </w:rPr>
      </w:pPr>
    </w:p>
    <w:p w14:paraId="32C5C938" w14:textId="77777777" w:rsidR="006F5778" w:rsidRDefault="006F5778">
      <w:pPr>
        <w:spacing w:before="29" w:after="0" w:line="271" w:lineRule="exact"/>
        <w:ind w:left="3257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778CB1D" wp14:editId="0014F174">
                <wp:simplePos x="0" y="0"/>
                <wp:positionH relativeFrom="page">
                  <wp:posOffset>1019175</wp:posOffset>
                </wp:positionH>
                <wp:positionV relativeFrom="paragraph">
                  <wp:posOffset>36973</wp:posOffset>
                </wp:positionV>
                <wp:extent cx="5520055" cy="481822"/>
                <wp:effectExtent l="0" t="0" r="23495" b="1397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481822"/>
                          <a:chOff x="1601" y="-1757"/>
                          <a:chExt cx="8693" cy="62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663" y="-1668"/>
                            <a:ext cx="8570" cy="446"/>
                            <a:chOff x="1663" y="-1668"/>
                            <a:chExt cx="8570" cy="446"/>
                          </a:xfrm>
                          <a:grpFill/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663" y="-1668"/>
                              <a:ext cx="8570" cy="446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22 -1668"/>
                                <a:gd name="T3" fmla="*/ -1222 h 446"/>
                                <a:gd name="T4" fmla="+- 0 10234 1663"/>
                                <a:gd name="T5" fmla="*/ T4 w 8570"/>
                                <a:gd name="T6" fmla="+- 0 -1222 -1668"/>
                                <a:gd name="T7" fmla="*/ -1222 h 446"/>
                                <a:gd name="T8" fmla="+- 0 10234 1663"/>
                                <a:gd name="T9" fmla="*/ T8 w 8570"/>
                                <a:gd name="T10" fmla="+- 0 -1668 -1668"/>
                                <a:gd name="T11" fmla="*/ -1668 h 446"/>
                                <a:gd name="T12" fmla="+- 0 1663 1663"/>
                                <a:gd name="T13" fmla="*/ T12 w 8570"/>
                                <a:gd name="T14" fmla="+- 0 -1668 -1668"/>
                                <a:gd name="T15" fmla="*/ -1668 h 446"/>
                                <a:gd name="T16" fmla="+- 0 1663 1663"/>
                                <a:gd name="T17" fmla="*/ T16 w 8570"/>
                                <a:gd name="T18" fmla="+- 0 -1222 -1668"/>
                                <a:gd name="T19" fmla="*/ -1222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6">
                                  <a:moveTo>
                                    <a:pt x="0" y="446"/>
                                  </a:moveTo>
                                  <a:lnTo>
                                    <a:pt x="8571" y="446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1954A" id="Group 25" o:spid="_x0000_s1026" style="position:absolute;margin-left:80.25pt;margin-top:2.9pt;width:434.65pt;height:37.95pt;z-index:-251653632;mso-position-horizontal-relative:page" coordorigin="1601,-1757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">
                <v:group id="Group 30" o:spid="_x0000_s1027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28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" path="m,614r8683,l8683,,,,,614e" filled="f" stroked="f">
                    <v:path arrowok="t" o:connecttype="custom" o:connectlocs="0,-1138;8683,-1138;8683,-1752;0,-1752;0,-1138" o:connectangles="0,0,0,0,0"/>
                  </v:shape>
                </v:group>
                <v:group id="Group 28" o:spid="_x0000_s1029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0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" path="m,614r8683,l8683,,,,,614xe" filled="f" strokeweight=".5pt">
                    <v:path arrowok="t" o:connecttype="custom" o:connectlocs="0,-1138;8683,-1138;8683,-1752;0,-1752;0,-1138" o:connectangles="0,0,0,0,0"/>
                  </v:shape>
                </v:group>
                <v:group id="Group 26" o:spid="_x0000_s1031" style="position:absolute;left:1663;top:-1668;width:8570;height:446" coordorigin="1663,-1668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32" style="position:absolute;left:1663;top:-1668;width:8570;height:446;visibility:visible;mso-wrap-style:square;v-text-anchor:top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" path="m,446r8571,l8571,,,,,446e" filled="f" stroked="f">
                    <v:path arrowok="t" o:connecttype="custom" o:connectlocs="0,-1222;8571,-1222;8571,-1668;0,-1668;0,-1222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8C52762" w14:textId="77777777" w:rsidR="00FD5730" w:rsidRPr="004F6C66" w:rsidRDefault="00A44D43">
      <w:pPr>
        <w:spacing w:before="29" w:after="0" w:line="271" w:lineRule="exact"/>
        <w:ind w:left="3257" w:right="-20"/>
        <w:rPr>
          <w:rFonts w:ascii="Marianne" w:eastAsia="Times New Roman" w:hAnsi="Marianne" w:cs="Times New Roman"/>
          <w:sz w:val="24"/>
          <w:szCs w:val="24"/>
          <w:lang w:val="fr-FR"/>
        </w:rPr>
      </w:pP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PR</w:t>
      </w:r>
      <w:r w:rsidR="001D6B0B"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ENTAT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ON</w:t>
      </w:r>
      <w:r w:rsidRPr="004F6C66">
        <w:rPr>
          <w:rFonts w:ascii="Marianne" w:eastAsia="Times New Roman" w:hAnsi="Marianne" w:cs="Times New Roman"/>
          <w:spacing w:val="-18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DE</w:t>
      </w:r>
      <w:r w:rsidRPr="004F6C66">
        <w:rPr>
          <w:rFonts w:ascii="Marianne" w:eastAsia="Times New Roman" w:hAnsi="Marianne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A</w:t>
      </w:r>
      <w:r w:rsidRPr="004F6C66">
        <w:rPr>
          <w:rFonts w:ascii="Marianne" w:eastAsia="Times New Roman" w:hAnsi="Marianne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="001D6B0B"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THÈ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</w:t>
      </w:r>
    </w:p>
    <w:p w14:paraId="6E84C3B9" w14:textId="77777777" w:rsidR="00FD5730" w:rsidRPr="0074114E" w:rsidRDefault="00FD5730">
      <w:pPr>
        <w:spacing w:before="5" w:after="0" w:line="190" w:lineRule="exact"/>
        <w:rPr>
          <w:sz w:val="19"/>
          <w:szCs w:val="19"/>
          <w:lang w:val="fr-FR"/>
        </w:rPr>
      </w:pPr>
    </w:p>
    <w:p w14:paraId="76558A56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AA90871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1B5B2FD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2A068E1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EE458D5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93095B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7ED032C" w14:textId="77777777" w:rsidR="00FD5730" w:rsidRPr="004F6C66" w:rsidRDefault="00A44D43">
      <w:pPr>
        <w:spacing w:before="32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. 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 LA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H</w:t>
      </w:r>
      <w:r w:rsidR="00184260"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SE</w:t>
      </w:r>
    </w:p>
    <w:p w14:paraId="7A9F7976" w14:textId="77777777"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14:paraId="530392D6" w14:textId="77777777"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14:paraId="4B24F608" w14:textId="77777777"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14:paraId="63FF6606" w14:textId="77777777"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14:paraId="57F9DB34" w14:textId="77777777"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14:paraId="275B50BB" w14:textId="77777777"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</w:t>
      </w:r>
    </w:p>
    <w:p w14:paraId="7534CC8E" w14:textId="77777777" w:rsidR="00FD5730" w:rsidRPr="0074114E" w:rsidRDefault="00FD5730">
      <w:pPr>
        <w:spacing w:before="5" w:after="0" w:line="120" w:lineRule="exact"/>
        <w:rPr>
          <w:sz w:val="12"/>
          <w:szCs w:val="12"/>
          <w:lang w:val="fr-FR"/>
        </w:rPr>
      </w:pPr>
    </w:p>
    <w:p w14:paraId="05984D63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EDD94B9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59F5B2B" w14:textId="77777777" w:rsidR="00FD5730" w:rsidRPr="004F6C66" w:rsidRDefault="00A44D43">
      <w:pPr>
        <w:spacing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. P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="000C408B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LE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 LA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H</w:t>
      </w:r>
      <w:r w:rsidR="00184260"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SE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 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docu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</w:p>
    <w:p w14:paraId="5D7951EB" w14:textId="77777777"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14:paraId="12488149" w14:textId="77777777" w:rsidR="00FD5730" w:rsidRPr="004F6C66" w:rsidRDefault="006F5778" w:rsidP="00003FBB">
      <w:pPr>
        <w:spacing w:after="0" w:line="245" w:lineRule="auto"/>
        <w:ind w:left="103" w:right="51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848CF">
        <w:rPr>
          <w:rFonts w:ascii="Marianne" w:eastAsia="Times New Roman" w:hAnsi="Marianne" w:cs="Times New Roman"/>
          <w:sz w:val="20"/>
          <w:szCs w:val="20"/>
          <w:lang w:val="fr-FR"/>
        </w:rPr>
        <w:t xml:space="preserve">L’objet doit préciser les objectifs scientifiques </w:t>
      </w:r>
      <w:r w:rsidR="00DE2868" w:rsidRPr="00F848CF">
        <w:rPr>
          <w:rFonts w:ascii="Marianne" w:eastAsia="Times New Roman" w:hAnsi="Marianne" w:cs="Times New Roman"/>
          <w:sz w:val="20"/>
          <w:szCs w:val="20"/>
          <w:lang w:val="fr-FR"/>
        </w:rPr>
        <w:t>de la recherche</w:t>
      </w:r>
      <w:r w:rsidR="00A44D43" w:rsidRPr="00F848CF">
        <w:rPr>
          <w:rFonts w:ascii="Marianne" w:eastAsia="Times New Roman" w:hAnsi="Marianne" w:cs="Times New Roman"/>
          <w:sz w:val="20"/>
          <w:szCs w:val="20"/>
          <w:lang w:val="fr-FR"/>
        </w:rPr>
        <w:t xml:space="preserve">.  </w:t>
      </w:r>
      <w:r w:rsidRPr="00F848CF">
        <w:rPr>
          <w:rFonts w:ascii="Marianne" w:eastAsia="Times New Roman" w:hAnsi="Marianne" w:cs="Times New Roman"/>
          <w:sz w:val="20"/>
          <w:szCs w:val="20"/>
          <w:lang w:val="fr-FR"/>
        </w:rPr>
        <w:t xml:space="preserve">Il sera rédigé </w:t>
      </w:r>
      <w:r w:rsidR="00DE2868" w:rsidRPr="00F848CF">
        <w:rPr>
          <w:rFonts w:ascii="Marianne" w:eastAsia="Times New Roman" w:hAnsi="Marianne" w:cs="Times New Roman"/>
          <w:sz w:val="20"/>
          <w:szCs w:val="20"/>
          <w:lang w:val="fr-FR"/>
        </w:rPr>
        <w:t>comme un résumé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docu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en 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nant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ts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-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és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du p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e. 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ne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pas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excéder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0F28BC" w:rsidRPr="004F6C66">
        <w:rPr>
          <w:rFonts w:ascii="Marianne" w:eastAsia="Times New Roman" w:hAnsi="Marianne" w:cs="Times New Roman"/>
          <w:sz w:val="20"/>
          <w:szCs w:val="20"/>
          <w:lang w:val="fr-FR"/>
        </w:rPr>
        <w:t>1</w:t>
      </w:r>
      <w:r w:rsidR="000F28BC"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="000F28BC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000 signes. </w:t>
      </w:r>
    </w:p>
    <w:p w14:paraId="029489FE" w14:textId="77777777" w:rsidR="00FD5730" w:rsidRPr="0074114E" w:rsidRDefault="00FD5730">
      <w:pPr>
        <w:spacing w:before="9" w:after="0" w:line="110" w:lineRule="exact"/>
        <w:rPr>
          <w:sz w:val="11"/>
          <w:szCs w:val="11"/>
          <w:lang w:val="fr-FR"/>
        </w:rPr>
      </w:pPr>
    </w:p>
    <w:p w14:paraId="177E78C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9ECBAF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9CDA7EB" w14:textId="77777777" w:rsidR="00FD5730" w:rsidRPr="004F6C66" w:rsidRDefault="00A44D43">
      <w:pPr>
        <w:spacing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III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. P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ROB</w:t>
      </w:r>
      <w:r w:rsidR="000C408B">
        <w:rPr>
          <w:rFonts w:ascii="Marianne" w:eastAsia="Times New Roman" w:hAnsi="Marianne" w:cs="Times New Roman"/>
          <w:sz w:val="20"/>
          <w:szCs w:val="20"/>
          <w:lang w:val="fr-FR"/>
        </w:rPr>
        <w:t>LÉ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QU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 LA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H</w:t>
      </w:r>
      <w:r w:rsidR="00184260"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SE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 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docu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</w:p>
    <w:p w14:paraId="21AFA476" w14:textId="77777777"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14:paraId="6A44FE48" w14:textId="77777777" w:rsidR="00FD5730" w:rsidRPr="004F6C66" w:rsidRDefault="00A44D43">
      <w:pPr>
        <w:spacing w:after="0" w:line="245" w:lineRule="auto"/>
        <w:ind w:left="103" w:right="51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ex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qui</w:t>
      </w:r>
      <w:r w:rsidRPr="004F6C66">
        <w:rPr>
          <w:rFonts w:ascii="Marianne" w:eastAsia="Times New Roman" w:hAnsi="Marianne" w:cs="Times New Roman"/>
          <w:spacing w:val="1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excéde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pas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4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F848CF">
        <w:rPr>
          <w:rFonts w:ascii="Marianne" w:eastAsia="Times New Roman" w:hAnsi="Marianne" w:cs="Times New Roman"/>
          <w:sz w:val="20"/>
          <w:szCs w:val="20"/>
          <w:lang w:val="fr-FR"/>
        </w:rPr>
        <w:t>pages dactylographiés, posera clairement la problématique et exposera l'intérêt que présente le sujet pour le ministère de</w:t>
      </w:r>
      <w:r w:rsidR="006F5778" w:rsidRPr="00F848CF">
        <w:rPr>
          <w:rFonts w:ascii="Marianne" w:eastAsia="Times New Roman" w:hAnsi="Marianne" w:cs="Times New Roman"/>
          <w:sz w:val="20"/>
          <w:szCs w:val="20"/>
          <w:lang w:val="fr-FR"/>
        </w:rPr>
        <w:t>s A</w:t>
      </w:r>
      <w:r w:rsidR="000F28BC" w:rsidRPr="00F848CF">
        <w:rPr>
          <w:rFonts w:ascii="Marianne" w:eastAsia="Times New Roman" w:hAnsi="Marianne" w:cs="Times New Roman"/>
          <w:sz w:val="20"/>
          <w:szCs w:val="20"/>
          <w:lang w:val="fr-FR"/>
        </w:rPr>
        <w:t>rmées</w:t>
      </w:r>
      <w:r w:rsidR="000F28BC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. </w:t>
      </w:r>
    </w:p>
    <w:p w14:paraId="73DC11EE" w14:textId="77777777" w:rsidR="00FD5730" w:rsidRPr="0074114E" w:rsidRDefault="00FD5730">
      <w:pPr>
        <w:spacing w:before="8" w:after="0" w:line="100" w:lineRule="exact"/>
        <w:rPr>
          <w:sz w:val="10"/>
          <w:szCs w:val="10"/>
          <w:lang w:val="fr-FR"/>
        </w:rPr>
      </w:pPr>
    </w:p>
    <w:p w14:paraId="5CA8C86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21C00E3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75AE187" w14:textId="77777777" w:rsidR="00FD5730" w:rsidRPr="0074114E" w:rsidRDefault="000C408B">
      <w:pPr>
        <w:spacing w:after="0" w:line="200" w:lineRule="exact"/>
        <w:rPr>
          <w:sz w:val="20"/>
          <w:szCs w:val="20"/>
          <w:lang w:val="fr-FR"/>
        </w:rPr>
      </w:pPr>
      <w:r w:rsidRPr="004F6C66">
        <w:rPr>
          <w:rFonts w:ascii="Marianne" w:hAnsi="Marianne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E7FA16B" wp14:editId="41605B24">
                <wp:simplePos x="0" y="0"/>
                <wp:positionH relativeFrom="margin">
                  <wp:posOffset>91440</wp:posOffset>
                </wp:positionH>
                <wp:positionV relativeFrom="paragraph">
                  <wp:posOffset>5080</wp:posOffset>
                </wp:positionV>
                <wp:extent cx="6057900" cy="3011170"/>
                <wp:effectExtent l="0" t="0" r="19050" b="368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011170"/>
                          <a:chOff x="1368" y="1170"/>
                          <a:chExt cx="9175" cy="4622"/>
                        </a:xfrm>
                      </wpg:grpSpPr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1368" y="1170"/>
                            <a:ext cx="9175" cy="4622"/>
                            <a:chOff x="1368" y="1170"/>
                            <a:chExt cx="9175" cy="4622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1368" y="1170"/>
                              <a:ext cx="9175" cy="4622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175"/>
                                <a:gd name="T2" fmla="+- 0 5793 1170"/>
                                <a:gd name="T3" fmla="*/ 5793 h 4622"/>
                                <a:gd name="T4" fmla="+- 0 10543 1368"/>
                                <a:gd name="T5" fmla="*/ T4 w 9175"/>
                                <a:gd name="T6" fmla="+- 0 5793 1170"/>
                                <a:gd name="T7" fmla="*/ 5793 h 4622"/>
                                <a:gd name="T8" fmla="+- 0 10543 1368"/>
                                <a:gd name="T9" fmla="*/ T8 w 9175"/>
                                <a:gd name="T10" fmla="+- 0 1170 1170"/>
                                <a:gd name="T11" fmla="*/ 1170 h 4622"/>
                                <a:gd name="T12" fmla="+- 0 1368 1368"/>
                                <a:gd name="T13" fmla="*/ T12 w 9175"/>
                                <a:gd name="T14" fmla="+- 0 1170 1170"/>
                                <a:gd name="T15" fmla="*/ 1170 h 4622"/>
                                <a:gd name="T16" fmla="+- 0 1368 1368"/>
                                <a:gd name="T17" fmla="*/ T16 w 9175"/>
                                <a:gd name="T18" fmla="+- 0 5793 1170"/>
                                <a:gd name="T19" fmla="*/ 5793 h 4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5" h="4622">
                                  <a:moveTo>
                                    <a:pt x="0" y="4623"/>
                                  </a:moveTo>
                                  <a:lnTo>
                                    <a:pt x="9175" y="4623"/>
                                  </a:lnTo>
                                  <a:lnTo>
                                    <a:pt x="9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423" y="1254"/>
                            <a:ext cx="9062" cy="283"/>
                            <a:chOff x="1423" y="1254"/>
                            <a:chExt cx="9062" cy="283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423" y="1254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1537 1254"/>
                                <a:gd name="T3" fmla="*/ 1537 h 283"/>
                                <a:gd name="T4" fmla="+- 0 10486 1423"/>
                                <a:gd name="T5" fmla="*/ T4 w 9062"/>
                                <a:gd name="T6" fmla="+- 0 1537 1254"/>
                                <a:gd name="T7" fmla="*/ 1537 h 283"/>
                                <a:gd name="T8" fmla="+- 0 10486 1423"/>
                                <a:gd name="T9" fmla="*/ T8 w 9062"/>
                                <a:gd name="T10" fmla="+- 0 1254 1254"/>
                                <a:gd name="T11" fmla="*/ 1254 h 283"/>
                                <a:gd name="T12" fmla="+- 0 1423 1423"/>
                                <a:gd name="T13" fmla="*/ T12 w 9062"/>
                                <a:gd name="T14" fmla="+- 0 1254 1254"/>
                                <a:gd name="T15" fmla="*/ 1254 h 283"/>
                                <a:gd name="T16" fmla="+- 0 1423 1423"/>
                                <a:gd name="T17" fmla="*/ T16 w 9062"/>
                                <a:gd name="T18" fmla="+- 0 1537 1254"/>
                                <a:gd name="T19" fmla="*/ 153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1423" y="1537"/>
                            <a:ext cx="9062" cy="283"/>
                            <a:chOff x="1423" y="1537"/>
                            <a:chExt cx="9062" cy="283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1423" y="153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1821 1537"/>
                                <a:gd name="T3" fmla="*/ 1821 h 283"/>
                                <a:gd name="T4" fmla="+- 0 10486 1423"/>
                                <a:gd name="T5" fmla="*/ T4 w 9062"/>
                                <a:gd name="T6" fmla="+- 0 1821 1537"/>
                                <a:gd name="T7" fmla="*/ 1821 h 283"/>
                                <a:gd name="T8" fmla="+- 0 10486 1423"/>
                                <a:gd name="T9" fmla="*/ T8 w 9062"/>
                                <a:gd name="T10" fmla="+- 0 1537 1537"/>
                                <a:gd name="T11" fmla="*/ 1537 h 283"/>
                                <a:gd name="T12" fmla="+- 0 1423 1423"/>
                                <a:gd name="T13" fmla="*/ T12 w 9062"/>
                                <a:gd name="T14" fmla="+- 0 1537 1537"/>
                                <a:gd name="T15" fmla="*/ 1537 h 283"/>
                                <a:gd name="T16" fmla="+- 0 1423 1423"/>
                                <a:gd name="T17" fmla="*/ T16 w 9062"/>
                                <a:gd name="T18" fmla="+- 0 1821 1537"/>
                                <a:gd name="T19" fmla="*/ 182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4"/>
                                  </a:moveTo>
                                  <a:lnTo>
                                    <a:pt x="9063" y="284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423" y="1821"/>
                            <a:ext cx="9062" cy="283"/>
                            <a:chOff x="1423" y="1821"/>
                            <a:chExt cx="9062" cy="283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423" y="1821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104 1821"/>
                                <a:gd name="T3" fmla="*/ 2104 h 283"/>
                                <a:gd name="T4" fmla="+- 0 10486 1423"/>
                                <a:gd name="T5" fmla="*/ T4 w 9062"/>
                                <a:gd name="T6" fmla="+- 0 2104 1821"/>
                                <a:gd name="T7" fmla="*/ 2104 h 283"/>
                                <a:gd name="T8" fmla="+- 0 10486 1423"/>
                                <a:gd name="T9" fmla="*/ T8 w 9062"/>
                                <a:gd name="T10" fmla="+- 0 1821 1821"/>
                                <a:gd name="T11" fmla="*/ 1821 h 283"/>
                                <a:gd name="T12" fmla="+- 0 1423 1423"/>
                                <a:gd name="T13" fmla="*/ T12 w 9062"/>
                                <a:gd name="T14" fmla="+- 0 1821 1821"/>
                                <a:gd name="T15" fmla="*/ 1821 h 283"/>
                                <a:gd name="T16" fmla="+- 0 1423 1423"/>
                                <a:gd name="T17" fmla="*/ T16 w 9062"/>
                                <a:gd name="T18" fmla="+- 0 2104 1821"/>
                                <a:gd name="T19" fmla="*/ 210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481" y="2272"/>
                            <a:ext cx="9062" cy="283"/>
                            <a:chOff x="1481" y="2272"/>
                            <a:chExt cx="9062" cy="283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481" y="2272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507 2224"/>
                                <a:gd name="T3" fmla="*/ 2507 h 283"/>
                                <a:gd name="T4" fmla="+- 0 10486 1423"/>
                                <a:gd name="T5" fmla="*/ T4 w 9062"/>
                                <a:gd name="T6" fmla="+- 0 2507 2224"/>
                                <a:gd name="T7" fmla="*/ 2507 h 283"/>
                                <a:gd name="T8" fmla="+- 0 10486 1423"/>
                                <a:gd name="T9" fmla="*/ T8 w 9062"/>
                                <a:gd name="T10" fmla="+- 0 2224 2224"/>
                                <a:gd name="T11" fmla="*/ 2224 h 283"/>
                                <a:gd name="T12" fmla="+- 0 1423 1423"/>
                                <a:gd name="T13" fmla="*/ T12 w 9062"/>
                                <a:gd name="T14" fmla="+- 0 2224 2224"/>
                                <a:gd name="T15" fmla="*/ 2224 h 283"/>
                                <a:gd name="T16" fmla="+- 0 1423 1423"/>
                                <a:gd name="T17" fmla="*/ T16 w 9062"/>
                                <a:gd name="T18" fmla="+- 0 2507 2224"/>
                                <a:gd name="T19" fmla="*/ 250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423" y="2627"/>
                            <a:ext cx="9062" cy="283"/>
                            <a:chOff x="1423" y="2627"/>
                            <a:chExt cx="9062" cy="283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423" y="262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910 2627"/>
                                <a:gd name="T3" fmla="*/ 2910 h 283"/>
                                <a:gd name="T4" fmla="+- 0 10486 1423"/>
                                <a:gd name="T5" fmla="*/ T4 w 9062"/>
                                <a:gd name="T6" fmla="+- 0 2910 2627"/>
                                <a:gd name="T7" fmla="*/ 2910 h 283"/>
                                <a:gd name="T8" fmla="+- 0 10486 1423"/>
                                <a:gd name="T9" fmla="*/ T8 w 9062"/>
                                <a:gd name="T10" fmla="+- 0 2627 2627"/>
                                <a:gd name="T11" fmla="*/ 2627 h 283"/>
                                <a:gd name="T12" fmla="+- 0 1423 1423"/>
                                <a:gd name="T13" fmla="*/ T12 w 9062"/>
                                <a:gd name="T14" fmla="+- 0 2627 2627"/>
                                <a:gd name="T15" fmla="*/ 2627 h 283"/>
                                <a:gd name="T16" fmla="+- 0 1423 1423"/>
                                <a:gd name="T17" fmla="*/ T16 w 9062"/>
                                <a:gd name="T18" fmla="+- 0 2910 2627"/>
                                <a:gd name="T19" fmla="*/ 291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423" y="3030"/>
                            <a:ext cx="9062" cy="283"/>
                            <a:chOff x="1423" y="3030"/>
                            <a:chExt cx="9062" cy="283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423" y="3030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3313 3030"/>
                                <a:gd name="T3" fmla="*/ 3313 h 283"/>
                                <a:gd name="T4" fmla="+- 0 10486 1423"/>
                                <a:gd name="T5" fmla="*/ T4 w 9062"/>
                                <a:gd name="T6" fmla="+- 0 3313 3030"/>
                                <a:gd name="T7" fmla="*/ 3313 h 283"/>
                                <a:gd name="T8" fmla="+- 0 10486 1423"/>
                                <a:gd name="T9" fmla="*/ T8 w 9062"/>
                                <a:gd name="T10" fmla="+- 0 3030 3030"/>
                                <a:gd name="T11" fmla="*/ 3030 h 283"/>
                                <a:gd name="T12" fmla="+- 0 1423 1423"/>
                                <a:gd name="T13" fmla="*/ T12 w 9062"/>
                                <a:gd name="T14" fmla="+- 0 3030 3030"/>
                                <a:gd name="T15" fmla="*/ 3030 h 283"/>
                                <a:gd name="T16" fmla="+- 0 1423 1423"/>
                                <a:gd name="T17" fmla="*/ T16 w 9062"/>
                                <a:gd name="T18" fmla="+- 0 3313 3030"/>
                                <a:gd name="T19" fmla="*/ 331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423" y="3433"/>
                            <a:ext cx="9062" cy="283"/>
                            <a:chOff x="1423" y="3433"/>
                            <a:chExt cx="9062" cy="283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423" y="3433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3717 3433"/>
                                <a:gd name="T3" fmla="*/ 3717 h 283"/>
                                <a:gd name="T4" fmla="+- 0 10486 1423"/>
                                <a:gd name="T5" fmla="*/ T4 w 9062"/>
                                <a:gd name="T6" fmla="+- 0 3717 3433"/>
                                <a:gd name="T7" fmla="*/ 3717 h 283"/>
                                <a:gd name="T8" fmla="+- 0 10486 1423"/>
                                <a:gd name="T9" fmla="*/ T8 w 9062"/>
                                <a:gd name="T10" fmla="+- 0 3433 3433"/>
                                <a:gd name="T11" fmla="*/ 3433 h 283"/>
                                <a:gd name="T12" fmla="+- 0 1423 1423"/>
                                <a:gd name="T13" fmla="*/ T12 w 9062"/>
                                <a:gd name="T14" fmla="+- 0 3433 3433"/>
                                <a:gd name="T15" fmla="*/ 3433 h 283"/>
                                <a:gd name="T16" fmla="+- 0 1423 1423"/>
                                <a:gd name="T17" fmla="*/ T16 w 9062"/>
                                <a:gd name="T18" fmla="+- 0 3717 3433"/>
                                <a:gd name="T19" fmla="*/ 371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4"/>
                                  </a:moveTo>
                                  <a:lnTo>
                                    <a:pt x="9063" y="284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423" y="3837"/>
                            <a:ext cx="9062" cy="283"/>
                            <a:chOff x="1423" y="3837"/>
                            <a:chExt cx="9062" cy="283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423" y="383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4120 3837"/>
                                <a:gd name="T3" fmla="*/ 4120 h 283"/>
                                <a:gd name="T4" fmla="+- 0 10486 1423"/>
                                <a:gd name="T5" fmla="*/ T4 w 9062"/>
                                <a:gd name="T6" fmla="+- 0 4120 3837"/>
                                <a:gd name="T7" fmla="*/ 4120 h 283"/>
                                <a:gd name="T8" fmla="+- 0 10486 1423"/>
                                <a:gd name="T9" fmla="*/ T8 w 9062"/>
                                <a:gd name="T10" fmla="+- 0 3837 3837"/>
                                <a:gd name="T11" fmla="*/ 3837 h 283"/>
                                <a:gd name="T12" fmla="+- 0 1423 1423"/>
                                <a:gd name="T13" fmla="*/ T12 w 9062"/>
                                <a:gd name="T14" fmla="+- 0 3837 3837"/>
                                <a:gd name="T15" fmla="*/ 3837 h 283"/>
                                <a:gd name="T16" fmla="+- 0 1423 1423"/>
                                <a:gd name="T17" fmla="*/ T16 w 9062"/>
                                <a:gd name="T18" fmla="+- 0 4120 3837"/>
                                <a:gd name="T19" fmla="*/ 412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423" y="4240"/>
                            <a:ext cx="9062" cy="283"/>
                            <a:chOff x="1423" y="4240"/>
                            <a:chExt cx="9062" cy="283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423" y="4240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4523 4240"/>
                                <a:gd name="T3" fmla="*/ 4523 h 283"/>
                                <a:gd name="T4" fmla="+- 0 10486 1423"/>
                                <a:gd name="T5" fmla="*/ T4 w 9062"/>
                                <a:gd name="T6" fmla="+- 0 4523 4240"/>
                                <a:gd name="T7" fmla="*/ 4523 h 283"/>
                                <a:gd name="T8" fmla="+- 0 10486 1423"/>
                                <a:gd name="T9" fmla="*/ T8 w 9062"/>
                                <a:gd name="T10" fmla="+- 0 4240 4240"/>
                                <a:gd name="T11" fmla="*/ 4240 h 283"/>
                                <a:gd name="T12" fmla="+- 0 1423 1423"/>
                                <a:gd name="T13" fmla="*/ T12 w 9062"/>
                                <a:gd name="T14" fmla="+- 0 4240 4240"/>
                                <a:gd name="T15" fmla="*/ 4240 h 283"/>
                                <a:gd name="T16" fmla="+- 0 1423 1423"/>
                                <a:gd name="T17" fmla="*/ T16 w 9062"/>
                                <a:gd name="T18" fmla="+- 0 4523 4240"/>
                                <a:gd name="T19" fmla="*/ 452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423" y="4643"/>
                            <a:ext cx="9062" cy="1068"/>
                            <a:chOff x="1423" y="4643"/>
                            <a:chExt cx="9062" cy="1068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423" y="4643"/>
                              <a:ext cx="9062" cy="1068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5711 4643"/>
                                <a:gd name="T3" fmla="*/ 5711 h 1068"/>
                                <a:gd name="T4" fmla="+- 0 10486 1423"/>
                                <a:gd name="T5" fmla="*/ T4 w 9062"/>
                                <a:gd name="T6" fmla="+- 0 5711 4643"/>
                                <a:gd name="T7" fmla="*/ 5711 h 1068"/>
                                <a:gd name="T8" fmla="+- 0 10486 1423"/>
                                <a:gd name="T9" fmla="*/ T8 w 9062"/>
                                <a:gd name="T10" fmla="+- 0 4643 4643"/>
                                <a:gd name="T11" fmla="*/ 4643 h 1068"/>
                                <a:gd name="T12" fmla="+- 0 1423 1423"/>
                                <a:gd name="T13" fmla="*/ T12 w 9062"/>
                                <a:gd name="T14" fmla="+- 0 4643 4643"/>
                                <a:gd name="T15" fmla="*/ 4643 h 1068"/>
                                <a:gd name="T16" fmla="+- 0 1423 1423"/>
                                <a:gd name="T17" fmla="*/ T16 w 9062"/>
                                <a:gd name="T18" fmla="+- 0 5711 4643"/>
                                <a:gd name="T19" fmla="*/ 5711 h 10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1068">
                                  <a:moveTo>
                                    <a:pt x="0" y="1068"/>
                                  </a:moveTo>
                                  <a:lnTo>
                                    <a:pt x="9063" y="1068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8362B" id="Group 2" o:spid="_x0000_s1026" style="position:absolute;margin-left:7.2pt;margin-top:.4pt;width:477pt;height:237.1pt;z-index:-251652608;mso-position-horizontal-relative:margin" coordorigin="1368,1170" coordsize="9175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">
                <v:group id="Group 23" o:spid="_x0000_s1027" style="position:absolute;left:1368;top:1170;width:9175;height:4622" coordorigin="1368,1170" coordsize="9175,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4" o:spid="_x0000_s1028" style="position:absolute;left:1368;top:1170;width:9175;height:4622;visibility:visible;mso-wrap-style:square;v-text-anchor:top" coordsize="9175,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" path="m,4623r9175,l9175,,,,,4623xe" filled="f" strokeweight=".5pt">
                    <v:path arrowok="t" o:connecttype="custom" o:connectlocs="0,5793;9175,5793;9175,1170;0,1170;0,5793" o:connectangles="0,0,0,0,0"/>
                  </v:shape>
                </v:group>
                <v:group id="Group 21" o:spid="_x0000_s1029" style="position:absolute;left:1423;top:1254;width:9062;height:283" coordorigin="1423,1254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30" style="position:absolute;left:1423;top:1254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" path="m,283r9063,l9063,,,,,283e" stroked="f">
                    <v:path arrowok="t" o:connecttype="custom" o:connectlocs="0,1537;9063,1537;9063,1254;0,1254;0,1537" o:connectangles="0,0,0,0,0"/>
                  </v:shape>
                </v:group>
                <v:group id="Group 19" o:spid="_x0000_s1031" style="position:absolute;left:1423;top:1537;width:9062;height:283" coordorigin="1423,1537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" o:spid="_x0000_s1032" style="position:absolute;left:1423;top:1537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" path="m,284r9063,l9063,,,,,284e" stroked="f">
                    <v:path arrowok="t" o:connecttype="custom" o:connectlocs="0,1821;9063,1821;9063,1537;0,1537;0,1821" o:connectangles="0,0,0,0,0"/>
                  </v:shape>
                </v:group>
                <v:group id="Group 17" o:spid="_x0000_s1033" style="position:absolute;left:1423;top:1821;width:9062;height:283" coordorigin="1423,1821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34" style="position:absolute;left:1423;top:1821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" path="m,283r9063,l9063,,,,,283e" stroked="f">
                    <v:path arrowok="t" o:connecttype="custom" o:connectlocs="0,2104;9063,2104;9063,1821;0,1821;0,2104" o:connectangles="0,0,0,0,0"/>
                  </v:shape>
                </v:group>
                <v:group id="Group 15" o:spid="_x0000_s1035" style="position:absolute;left:1481;top:2272;width:9062;height:283" coordorigin="1481,2272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6" style="position:absolute;left:1481;top:2272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" path="m,283r9063,l9063,,,,,283e" stroked="f">
                    <v:path arrowok="t" o:connecttype="custom" o:connectlocs="0,2507;9063,2507;9063,2224;0,2224;0,2507" o:connectangles="0,0,0,0,0"/>
                  </v:shape>
                </v:group>
                <v:group id="Group 13" o:spid="_x0000_s1037" style="position:absolute;left:1423;top:2627;width:9062;height:283" coordorigin="1423,2627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8" style="position:absolute;left:1423;top:2627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" path="m,283r9063,l9063,,,,,283e" stroked="f">
                    <v:path arrowok="t" o:connecttype="custom" o:connectlocs="0,2910;9063,2910;9063,2627;0,2627;0,2910" o:connectangles="0,0,0,0,0"/>
                  </v:shape>
                </v:group>
                <v:group id="Group 11" o:spid="_x0000_s1039" style="position:absolute;left:1423;top:3030;width:9062;height:283" coordorigin="1423,3030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40" style="position:absolute;left:1423;top:3030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" path="m,283r9063,l9063,,,,,283e" stroked="f">
                    <v:path arrowok="t" o:connecttype="custom" o:connectlocs="0,3313;9063,3313;9063,3030;0,3030;0,3313" o:connectangles="0,0,0,0,0"/>
                  </v:shape>
                </v:group>
                <v:group id="Group 9" o:spid="_x0000_s1041" style="position:absolute;left:1423;top:3433;width:9062;height:283" coordorigin="1423,3433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42" style="position:absolute;left:1423;top:3433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" path="m,284r9063,l9063,,,,,284e" stroked="f">
                    <v:path arrowok="t" o:connecttype="custom" o:connectlocs="0,3717;9063,3717;9063,3433;0,3433;0,3717" o:connectangles="0,0,0,0,0"/>
                  </v:shape>
                </v:group>
                <v:group id="Group 7" o:spid="_x0000_s1043" style="position:absolute;left:1423;top:3837;width:9062;height:283" coordorigin="1423,3837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44" style="position:absolute;left:1423;top:3837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" path="m,283r9063,l9063,,,,,283e" stroked="f">
                    <v:path arrowok="t" o:connecttype="custom" o:connectlocs="0,4120;9063,4120;9063,3837;0,3837;0,4120" o:connectangles="0,0,0,0,0"/>
                  </v:shape>
                </v:group>
                <v:group id="Group 5" o:spid="_x0000_s1045" style="position:absolute;left:1423;top:4240;width:9062;height:283" coordorigin="1423,4240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46" style="position:absolute;left:1423;top:4240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" path="m,283r9063,l9063,,,,,283e" stroked="f">
                    <v:path arrowok="t" o:connecttype="custom" o:connectlocs="0,4523;9063,4523;9063,4240;0,4240;0,4523" o:connectangles="0,0,0,0,0"/>
                  </v:shape>
                </v:group>
                <v:group id="Group 3" o:spid="_x0000_s1047" style="position:absolute;left:1423;top:4643;width:9062;height:1068" coordorigin="1423,4643" coordsize="906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48" style="position:absolute;left:1423;top:4643;width:9062;height:1068;visibility:visible;mso-wrap-style:square;v-text-anchor:top" coordsize="906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" path="m,1068r9063,l9063,,,,,1068e" stroked="f">
                    <v:path arrowok="t" o:connecttype="custom" o:connectlocs="0,5711;9063,5711;9063,4643;0,4643;0,5711" o:connectangles="0,0,0,0,0"/>
                  </v:shape>
                </v:group>
                <w10:wrap anchorx="margin"/>
              </v:group>
            </w:pict>
          </mc:Fallback>
        </mc:AlternateContent>
      </w:r>
    </w:p>
    <w:p w14:paraId="148AC273" w14:textId="77777777" w:rsidR="006F5778" w:rsidRPr="004F6C66" w:rsidRDefault="00A44D43" w:rsidP="006F5778">
      <w:pPr>
        <w:spacing w:before="29" w:after="0" w:line="240" w:lineRule="auto"/>
        <w:ind w:left="432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éc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sur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honn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ur</w:t>
      </w:r>
      <w:r w:rsidRPr="004F6C66">
        <w:rPr>
          <w:rFonts w:ascii="Marianne" w:eastAsia="Times New Roman" w:hAnsi="Marianne" w:cs="Times New Roman"/>
          <w:spacing w:val="-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x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ude</w:t>
      </w:r>
      <w:r w:rsidRPr="004F6C66">
        <w:rPr>
          <w:rFonts w:ascii="Marianne" w:eastAsia="Times New Roman" w:hAnsi="Marianne" w:cs="Times New Roman"/>
          <w:spacing w:val="-1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ns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-15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donn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-7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ns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doss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pacing w:val="-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="006F5778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</w:p>
    <w:p w14:paraId="2A52776B" w14:textId="77777777" w:rsidR="00FD5730" w:rsidRPr="004F6C66" w:rsidRDefault="00A44D43" w:rsidP="006F5778">
      <w:pPr>
        <w:spacing w:before="29" w:after="0" w:line="240" w:lineRule="auto"/>
        <w:ind w:left="432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à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pacing w:val="-9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èr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="006F5778"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>s A</w:t>
      </w:r>
      <w:r w:rsidR="000F28BC"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rmées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out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nt</w:t>
      </w:r>
      <w:r w:rsidRPr="004F6C66">
        <w:rPr>
          <w:rFonts w:ascii="Marianne" w:eastAsia="Times New Roman" w:hAnsi="Marianne" w:cs="Times New Roman"/>
          <w:spacing w:val="-1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spacing w:val="-7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à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 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on.</w:t>
      </w:r>
    </w:p>
    <w:p w14:paraId="38BBFBD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EB95B3F" w14:textId="77777777" w:rsidR="00FD5730" w:rsidRPr="0074114E" w:rsidRDefault="00FD5730">
      <w:pPr>
        <w:spacing w:before="14" w:after="0" w:line="280" w:lineRule="exact"/>
        <w:rPr>
          <w:sz w:val="28"/>
          <w:szCs w:val="28"/>
          <w:lang w:val="fr-FR"/>
        </w:rPr>
      </w:pPr>
    </w:p>
    <w:p w14:paraId="47EE4831" w14:textId="77777777" w:rsidR="00FD5730" w:rsidRPr="004F6C66" w:rsidRDefault="00A44D43" w:rsidP="006F5778">
      <w:pPr>
        <w:spacing w:before="29" w:after="0" w:line="240" w:lineRule="auto"/>
        <w:ind w:left="426" w:right="5657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w w:val="99"/>
          <w:sz w:val="20"/>
          <w:szCs w:val="20"/>
          <w:lang w:val="fr-FR"/>
        </w:rPr>
        <w:t>A</w:t>
      </w:r>
    </w:p>
    <w:p w14:paraId="1B546482" w14:textId="77777777" w:rsidR="00FD5730" w:rsidRPr="0074114E" w:rsidRDefault="00FD5730" w:rsidP="006F5778">
      <w:pPr>
        <w:spacing w:before="7" w:after="0" w:line="120" w:lineRule="exact"/>
        <w:ind w:left="426"/>
        <w:jc w:val="both"/>
        <w:rPr>
          <w:sz w:val="12"/>
          <w:szCs w:val="12"/>
          <w:lang w:val="fr-FR"/>
        </w:rPr>
      </w:pPr>
    </w:p>
    <w:p w14:paraId="0FA08780" w14:textId="77777777" w:rsidR="00FD5730" w:rsidRPr="004F6C66" w:rsidRDefault="00A44D43" w:rsidP="006F5778">
      <w:pPr>
        <w:spacing w:after="0" w:line="271" w:lineRule="exact"/>
        <w:ind w:left="426" w:right="5523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5"/>
          <w:w w:val="99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1"/>
          <w:w w:val="99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w w:val="99"/>
          <w:position w:val="-1"/>
          <w:sz w:val="20"/>
          <w:szCs w:val="20"/>
          <w:lang w:val="fr-FR"/>
        </w:rPr>
        <w:t>,</w:t>
      </w:r>
    </w:p>
    <w:p w14:paraId="1C7AFCCA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35408935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7DC7619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FAB4745" w14:textId="77777777" w:rsidR="00FD5730" w:rsidRPr="004F6C66" w:rsidRDefault="00A44D43">
      <w:pPr>
        <w:spacing w:before="29" w:after="0" w:line="240" w:lineRule="auto"/>
        <w:ind w:left="432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du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,</w:t>
      </w:r>
    </w:p>
    <w:sectPr w:rsidR="00FD5730" w:rsidRPr="004F6C66" w:rsidSect="006F5778">
      <w:pgSz w:w="11900" w:h="16840"/>
      <w:pgMar w:top="284" w:right="1020" w:bottom="960" w:left="102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C3CB6" w14:textId="77777777" w:rsidR="00AC4236" w:rsidRDefault="00AC4236">
      <w:pPr>
        <w:spacing w:after="0" w:line="240" w:lineRule="auto"/>
      </w:pPr>
      <w:r>
        <w:separator/>
      </w:r>
    </w:p>
  </w:endnote>
  <w:endnote w:type="continuationSeparator" w:id="0">
    <w:p w14:paraId="411F5AB0" w14:textId="77777777" w:rsidR="00AC4236" w:rsidRDefault="00AC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40D85" w14:textId="77777777" w:rsidR="00FD5730" w:rsidRDefault="00771239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0439DD" wp14:editId="672CA4F4">
              <wp:simplePos x="0" y="0"/>
              <wp:positionH relativeFrom="page">
                <wp:posOffset>6737985</wp:posOffset>
              </wp:positionH>
              <wp:positionV relativeFrom="page">
                <wp:posOffset>10061575</wp:posOffset>
              </wp:positionV>
              <wp:extent cx="127000" cy="177800"/>
              <wp:effectExtent l="381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9D29A" w14:textId="5BCDD164" w:rsidR="00FD5730" w:rsidRDefault="00A44D4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17B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439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55pt;margin-top:792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VyUt44QAAAA8BAAAP&#10;AAAAAAAAAAAAAAAAAAYFAABkcnMvZG93bnJldi54bWxQSwUGAAAAAAQABADzAAAAFAYAAAAA&#10;" filled="f" stroked="f">
              <v:textbox inset="0,0,0,0">
                <w:txbxContent>
                  <w:p w14:paraId="36F9D29A" w14:textId="5BCDD164" w:rsidR="00FD5730" w:rsidRDefault="00A44D4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17B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C099" w14:textId="77777777" w:rsidR="00AC4236" w:rsidRDefault="00AC4236">
      <w:pPr>
        <w:spacing w:after="0" w:line="240" w:lineRule="auto"/>
      </w:pPr>
      <w:r>
        <w:separator/>
      </w:r>
    </w:p>
  </w:footnote>
  <w:footnote w:type="continuationSeparator" w:id="0">
    <w:p w14:paraId="2AC3CFD8" w14:textId="77777777" w:rsidR="00AC4236" w:rsidRDefault="00AC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6C5"/>
    <w:multiLevelType w:val="hybridMultilevel"/>
    <w:tmpl w:val="F5CE68BA"/>
    <w:lvl w:ilvl="0" w:tplc="7C4E3E7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F77B49"/>
    <w:multiLevelType w:val="hybridMultilevel"/>
    <w:tmpl w:val="3C4A387E"/>
    <w:lvl w:ilvl="0" w:tplc="8578E484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11A2157F"/>
    <w:multiLevelType w:val="hybridMultilevel"/>
    <w:tmpl w:val="801408C2"/>
    <w:lvl w:ilvl="0" w:tplc="2D708FFE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161B4618"/>
    <w:multiLevelType w:val="hybridMultilevel"/>
    <w:tmpl w:val="DCC2A3DC"/>
    <w:lvl w:ilvl="0" w:tplc="AABC8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5353"/>
    <w:multiLevelType w:val="hybridMultilevel"/>
    <w:tmpl w:val="055E4774"/>
    <w:lvl w:ilvl="0" w:tplc="49781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03F7F"/>
    <w:multiLevelType w:val="hybridMultilevel"/>
    <w:tmpl w:val="BE122EFE"/>
    <w:lvl w:ilvl="0" w:tplc="93D243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902"/>
    <w:multiLevelType w:val="hybridMultilevel"/>
    <w:tmpl w:val="592C4452"/>
    <w:lvl w:ilvl="0" w:tplc="680E3E16">
      <w:start w:val="10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3C985A7E"/>
    <w:multiLevelType w:val="hybridMultilevel"/>
    <w:tmpl w:val="87FA16B2"/>
    <w:lvl w:ilvl="0" w:tplc="072A534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 w15:restartNumberingAfterBreak="0">
    <w:nsid w:val="43931202"/>
    <w:multiLevelType w:val="hybridMultilevel"/>
    <w:tmpl w:val="E4981ADE"/>
    <w:lvl w:ilvl="0" w:tplc="D322526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9" w15:restartNumberingAfterBreak="0">
    <w:nsid w:val="55E3289D"/>
    <w:multiLevelType w:val="hybridMultilevel"/>
    <w:tmpl w:val="48B25CEA"/>
    <w:lvl w:ilvl="0" w:tplc="53CAE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NAL Benjamin ASC NIV 3 OA">
    <w15:presenceInfo w15:providerId="AD" w15:userId="S-1-5-21-2255225037-4143705525-1198626713-3152077"/>
  </w15:person>
  <w15:person w15:author="MARZONA Alain ATTACHE ADM. ETAT">
    <w15:presenceInfo w15:providerId="AD" w15:userId="S-1-5-21-2255225037-4143705525-1198626713-133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30"/>
    <w:rsid w:val="00003FBB"/>
    <w:rsid w:val="00004CE4"/>
    <w:rsid w:val="000120A6"/>
    <w:rsid w:val="00025227"/>
    <w:rsid w:val="000352D7"/>
    <w:rsid w:val="00035DBF"/>
    <w:rsid w:val="000424CC"/>
    <w:rsid w:val="00051E12"/>
    <w:rsid w:val="0006306F"/>
    <w:rsid w:val="00064E8B"/>
    <w:rsid w:val="000855BC"/>
    <w:rsid w:val="000961A4"/>
    <w:rsid w:val="0009789B"/>
    <w:rsid w:val="000C408B"/>
    <w:rsid w:val="000D4B77"/>
    <w:rsid w:val="000D55F6"/>
    <w:rsid w:val="000E6D5B"/>
    <w:rsid w:val="000F028B"/>
    <w:rsid w:val="000F28BC"/>
    <w:rsid w:val="000F5465"/>
    <w:rsid w:val="000F5F12"/>
    <w:rsid w:val="000F5F52"/>
    <w:rsid w:val="0010134A"/>
    <w:rsid w:val="001052D5"/>
    <w:rsid w:val="0012139F"/>
    <w:rsid w:val="0015700A"/>
    <w:rsid w:val="00160251"/>
    <w:rsid w:val="0016349E"/>
    <w:rsid w:val="0016596C"/>
    <w:rsid w:val="00171F72"/>
    <w:rsid w:val="00181C46"/>
    <w:rsid w:val="00184260"/>
    <w:rsid w:val="001921A1"/>
    <w:rsid w:val="001A5496"/>
    <w:rsid w:val="001B14E3"/>
    <w:rsid w:val="001B2C2F"/>
    <w:rsid w:val="001C4ECA"/>
    <w:rsid w:val="001D6B0B"/>
    <w:rsid w:val="001E2354"/>
    <w:rsid w:val="001F37B2"/>
    <w:rsid w:val="00203D83"/>
    <w:rsid w:val="00205B7A"/>
    <w:rsid w:val="00213FF6"/>
    <w:rsid w:val="00215171"/>
    <w:rsid w:val="0022179E"/>
    <w:rsid w:val="0022201A"/>
    <w:rsid w:val="00225241"/>
    <w:rsid w:val="00231443"/>
    <w:rsid w:val="00232C19"/>
    <w:rsid w:val="00241EAA"/>
    <w:rsid w:val="00257235"/>
    <w:rsid w:val="00264A25"/>
    <w:rsid w:val="00272D24"/>
    <w:rsid w:val="002733B2"/>
    <w:rsid w:val="00281616"/>
    <w:rsid w:val="00284F21"/>
    <w:rsid w:val="00290366"/>
    <w:rsid w:val="00290501"/>
    <w:rsid w:val="00293DD0"/>
    <w:rsid w:val="002B0042"/>
    <w:rsid w:val="002C7270"/>
    <w:rsid w:val="002D17BD"/>
    <w:rsid w:val="002D6BCB"/>
    <w:rsid w:val="002E288E"/>
    <w:rsid w:val="002F0E59"/>
    <w:rsid w:val="00301EF8"/>
    <w:rsid w:val="0031172A"/>
    <w:rsid w:val="003329BB"/>
    <w:rsid w:val="0033745B"/>
    <w:rsid w:val="00340165"/>
    <w:rsid w:val="00346432"/>
    <w:rsid w:val="00350A1F"/>
    <w:rsid w:val="0035787E"/>
    <w:rsid w:val="0036343C"/>
    <w:rsid w:val="00367E6C"/>
    <w:rsid w:val="00373A52"/>
    <w:rsid w:val="00386388"/>
    <w:rsid w:val="003A4232"/>
    <w:rsid w:val="003C042A"/>
    <w:rsid w:val="003C335A"/>
    <w:rsid w:val="003D693A"/>
    <w:rsid w:val="003D78F5"/>
    <w:rsid w:val="003E4F09"/>
    <w:rsid w:val="003F1DE0"/>
    <w:rsid w:val="003F4070"/>
    <w:rsid w:val="003F6A22"/>
    <w:rsid w:val="003F71B5"/>
    <w:rsid w:val="004033D8"/>
    <w:rsid w:val="004037D8"/>
    <w:rsid w:val="004054D3"/>
    <w:rsid w:val="00407C5A"/>
    <w:rsid w:val="00414B77"/>
    <w:rsid w:val="00441C4D"/>
    <w:rsid w:val="004440F4"/>
    <w:rsid w:val="00454428"/>
    <w:rsid w:val="00457A20"/>
    <w:rsid w:val="0047487E"/>
    <w:rsid w:val="00474CC5"/>
    <w:rsid w:val="00480B35"/>
    <w:rsid w:val="00484A67"/>
    <w:rsid w:val="004936B2"/>
    <w:rsid w:val="004A4A58"/>
    <w:rsid w:val="004A728D"/>
    <w:rsid w:val="004B0F71"/>
    <w:rsid w:val="004B217F"/>
    <w:rsid w:val="004C1CC7"/>
    <w:rsid w:val="004E1905"/>
    <w:rsid w:val="004F4FB9"/>
    <w:rsid w:val="004F6C66"/>
    <w:rsid w:val="00502BEA"/>
    <w:rsid w:val="00504D9F"/>
    <w:rsid w:val="00505D8E"/>
    <w:rsid w:val="00506AF3"/>
    <w:rsid w:val="005079EA"/>
    <w:rsid w:val="00512662"/>
    <w:rsid w:val="00515C58"/>
    <w:rsid w:val="00516FAA"/>
    <w:rsid w:val="005243BF"/>
    <w:rsid w:val="00537FA7"/>
    <w:rsid w:val="00541129"/>
    <w:rsid w:val="00541BC1"/>
    <w:rsid w:val="00551BF9"/>
    <w:rsid w:val="0055436E"/>
    <w:rsid w:val="005654A4"/>
    <w:rsid w:val="00566BFB"/>
    <w:rsid w:val="00572FD1"/>
    <w:rsid w:val="00573814"/>
    <w:rsid w:val="005865DC"/>
    <w:rsid w:val="00593880"/>
    <w:rsid w:val="00597161"/>
    <w:rsid w:val="005A7ED8"/>
    <w:rsid w:val="005B0453"/>
    <w:rsid w:val="005C2E85"/>
    <w:rsid w:val="005D58E1"/>
    <w:rsid w:val="005D7A51"/>
    <w:rsid w:val="005E2E1F"/>
    <w:rsid w:val="005F1DE6"/>
    <w:rsid w:val="005F5811"/>
    <w:rsid w:val="006003B9"/>
    <w:rsid w:val="0060059D"/>
    <w:rsid w:val="00601B9F"/>
    <w:rsid w:val="00625651"/>
    <w:rsid w:val="00630108"/>
    <w:rsid w:val="00643996"/>
    <w:rsid w:val="00646755"/>
    <w:rsid w:val="00667206"/>
    <w:rsid w:val="006737AE"/>
    <w:rsid w:val="006738B8"/>
    <w:rsid w:val="006838B5"/>
    <w:rsid w:val="00685807"/>
    <w:rsid w:val="00695BCF"/>
    <w:rsid w:val="006A6E29"/>
    <w:rsid w:val="006B00BD"/>
    <w:rsid w:val="006B0714"/>
    <w:rsid w:val="006B4042"/>
    <w:rsid w:val="006C1AE4"/>
    <w:rsid w:val="006D1A21"/>
    <w:rsid w:val="006D3B30"/>
    <w:rsid w:val="006D58AD"/>
    <w:rsid w:val="006F5778"/>
    <w:rsid w:val="007005FB"/>
    <w:rsid w:val="007152CD"/>
    <w:rsid w:val="007211C5"/>
    <w:rsid w:val="00727A57"/>
    <w:rsid w:val="0074114E"/>
    <w:rsid w:val="007414B7"/>
    <w:rsid w:val="00742541"/>
    <w:rsid w:val="00755977"/>
    <w:rsid w:val="00757434"/>
    <w:rsid w:val="007631B5"/>
    <w:rsid w:val="00771239"/>
    <w:rsid w:val="007868DF"/>
    <w:rsid w:val="00790599"/>
    <w:rsid w:val="00795E12"/>
    <w:rsid w:val="007A0AA6"/>
    <w:rsid w:val="007A300C"/>
    <w:rsid w:val="007B0487"/>
    <w:rsid w:val="007B2861"/>
    <w:rsid w:val="007B6EE1"/>
    <w:rsid w:val="007D2488"/>
    <w:rsid w:val="007D2C12"/>
    <w:rsid w:val="007D598D"/>
    <w:rsid w:val="007E1B84"/>
    <w:rsid w:val="007E28AB"/>
    <w:rsid w:val="007E7905"/>
    <w:rsid w:val="007F45ED"/>
    <w:rsid w:val="008003EF"/>
    <w:rsid w:val="00806109"/>
    <w:rsid w:val="00817AF8"/>
    <w:rsid w:val="0082650C"/>
    <w:rsid w:val="008304BB"/>
    <w:rsid w:val="0084185E"/>
    <w:rsid w:val="00853F34"/>
    <w:rsid w:val="0086798C"/>
    <w:rsid w:val="008745D3"/>
    <w:rsid w:val="0087608C"/>
    <w:rsid w:val="00877E1F"/>
    <w:rsid w:val="0089451A"/>
    <w:rsid w:val="008C2F08"/>
    <w:rsid w:val="008C4376"/>
    <w:rsid w:val="008C582C"/>
    <w:rsid w:val="008D094D"/>
    <w:rsid w:val="008D73F4"/>
    <w:rsid w:val="008E342D"/>
    <w:rsid w:val="008E42F3"/>
    <w:rsid w:val="008E5B31"/>
    <w:rsid w:val="008F1D42"/>
    <w:rsid w:val="008F5222"/>
    <w:rsid w:val="00900A20"/>
    <w:rsid w:val="00907152"/>
    <w:rsid w:val="00907D7A"/>
    <w:rsid w:val="00912542"/>
    <w:rsid w:val="009211AE"/>
    <w:rsid w:val="00931505"/>
    <w:rsid w:val="00937171"/>
    <w:rsid w:val="00941B8D"/>
    <w:rsid w:val="0094596C"/>
    <w:rsid w:val="009475A9"/>
    <w:rsid w:val="00952821"/>
    <w:rsid w:val="009569D6"/>
    <w:rsid w:val="00966472"/>
    <w:rsid w:val="00971400"/>
    <w:rsid w:val="009756A4"/>
    <w:rsid w:val="00985563"/>
    <w:rsid w:val="009901CE"/>
    <w:rsid w:val="00995956"/>
    <w:rsid w:val="009A243B"/>
    <w:rsid w:val="009B0A7A"/>
    <w:rsid w:val="009B52B2"/>
    <w:rsid w:val="009C2FBD"/>
    <w:rsid w:val="009C55DE"/>
    <w:rsid w:val="009C733A"/>
    <w:rsid w:val="009D0F10"/>
    <w:rsid w:val="009D15C6"/>
    <w:rsid w:val="009E3A57"/>
    <w:rsid w:val="009E3CCE"/>
    <w:rsid w:val="009F0BE1"/>
    <w:rsid w:val="009F686B"/>
    <w:rsid w:val="00A01A24"/>
    <w:rsid w:val="00A04EBF"/>
    <w:rsid w:val="00A27376"/>
    <w:rsid w:val="00A349D8"/>
    <w:rsid w:val="00A362F3"/>
    <w:rsid w:val="00A415A2"/>
    <w:rsid w:val="00A44983"/>
    <w:rsid w:val="00A44D43"/>
    <w:rsid w:val="00A64A84"/>
    <w:rsid w:val="00A656A9"/>
    <w:rsid w:val="00A70067"/>
    <w:rsid w:val="00A71655"/>
    <w:rsid w:val="00A80D0C"/>
    <w:rsid w:val="00A8155B"/>
    <w:rsid w:val="00A85699"/>
    <w:rsid w:val="00A8689D"/>
    <w:rsid w:val="00A97F87"/>
    <w:rsid w:val="00AA76D1"/>
    <w:rsid w:val="00AB40A2"/>
    <w:rsid w:val="00AC2D62"/>
    <w:rsid w:val="00AC4236"/>
    <w:rsid w:val="00AC639A"/>
    <w:rsid w:val="00AD380E"/>
    <w:rsid w:val="00AF359C"/>
    <w:rsid w:val="00B25E58"/>
    <w:rsid w:val="00B36665"/>
    <w:rsid w:val="00B366A1"/>
    <w:rsid w:val="00B43429"/>
    <w:rsid w:val="00B5034D"/>
    <w:rsid w:val="00B54F3F"/>
    <w:rsid w:val="00B628FB"/>
    <w:rsid w:val="00B729E8"/>
    <w:rsid w:val="00B74253"/>
    <w:rsid w:val="00B843D8"/>
    <w:rsid w:val="00B85E6B"/>
    <w:rsid w:val="00B8783F"/>
    <w:rsid w:val="00B90605"/>
    <w:rsid w:val="00B949CD"/>
    <w:rsid w:val="00BA2261"/>
    <w:rsid w:val="00BA4788"/>
    <w:rsid w:val="00BB72AB"/>
    <w:rsid w:val="00BB7729"/>
    <w:rsid w:val="00BD63E0"/>
    <w:rsid w:val="00BE503D"/>
    <w:rsid w:val="00BE5B49"/>
    <w:rsid w:val="00BE6512"/>
    <w:rsid w:val="00C049F0"/>
    <w:rsid w:val="00C05799"/>
    <w:rsid w:val="00C06D9D"/>
    <w:rsid w:val="00C0716A"/>
    <w:rsid w:val="00C10E54"/>
    <w:rsid w:val="00C13778"/>
    <w:rsid w:val="00C236F0"/>
    <w:rsid w:val="00C3334B"/>
    <w:rsid w:val="00C33514"/>
    <w:rsid w:val="00C56C69"/>
    <w:rsid w:val="00C63E0F"/>
    <w:rsid w:val="00C74937"/>
    <w:rsid w:val="00C96305"/>
    <w:rsid w:val="00CA474F"/>
    <w:rsid w:val="00CB295A"/>
    <w:rsid w:val="00CB3BBD"/>
    <w:rsid w:val="00CD3C57"/>
    <w:rsid w:val="00CE03B6"/>
    <w:rsid w:val="00CE0A0F"/>
    <w:rsid w:val="00CE2DFC"/>
    <w:rsid w:val="00CE524A"/>
    <w:rsid w:val="00CF2FF1"/>
    <w:rsid w:val="00D04AE4"/>
    <w:rsid w:val="00D10A96"/>
    <w:rsid w:val="00D137D9"/>
    <w:rsid w:val="00D204C6"/>
    <w:rsid w:val="00D30AB4"/>
    <w:rsid w:val="00D326C3"/>
    <w:rsid w:val="00D404E6"/>
    <w:rsid w:val="00D47F71"/>
    <w:rsid w:val="00D504E7"/>
    <w:rsid w:val="00D55B39"/>
    <w:rsid w:val="00D6632D"/>
    <w:rsid w:val="00D67DD4"/>
    <w:rsid w:val="00D71448"/>
    <w:rsid w:val="00D72F92"/>
    <w:rsid w:val="00D77613"/>
    <w:rsid w:val="00D94B25"/>
    <w:rsid w:val="00DB0471"/>
    <w:rsid w:val="00DB36C7"/>
    <w:rsid w:val="00DC2C75"/>
    <w:rsid w:val="00DC58AE"/>
    <w:rsid w:val="00DC7383"/>
    <w:rsid w:val="00DE2868"/>
    <w:rsid w:val="00DE7B9B"/>
    <w:rsid w:val="00DE7C6C"/>
    <w:rsid w:val="00E07F02"/>
    <w:rsid w:val="00E14BC9"/>
    <w:rsid w:val="00E20A39"/>
    <w:rsid w:val="00E24F78"/>
    <w:rsid w:val="00E35B76"/>
    <w:rsid w:val="00E43EE7"/>
    <w:rsid w:val="00E60785"/>
    <w:rsid w:val="00E62493"/>
    <w:rsid w:val="00E62782"/>
    <w:rsid w:val="00E658EA"/>
    <w:rsid w:val="00E65D83"/>
    <w:rsid w:val="00E66E8B"/>
    <w:rsid w:val="00E73639"/>
    <w:rsid w:val="00E8358C"/>
    <w:rsid w:val="00E8656B"/>
    <w:rsid w:val="00E916D5"/>
    <w:rsid w:val="00EB192A"/>
    <w:rsid w:val="00EB21A3"/>
    <w:rsid w:val="00EB27B0"/>
    <w:rsid w:val="00EB6BD5"/>
    <w:rsid w:val="00EB71C1"/>
    <w:rsid w:val="00EC0625"/>
    <w:rsid w:val="00EC567E"/>
    <w:rsid w:val="00EC706F"/>
    <w:rsid w:val="00EE021C"/>
    <w:rsid w:val="00EE5B57"/>
    <w:rsid w:val="00EF4A53"/>
    <w:rsid w:val="00EF71AB"/>
    <w:rsid w:val="00F0012F"/>
    <w:rsid w:val="00F17CE5"/>
    <w:rsid w:val="00F357EE"/>
    <w:rsid w:val="00F44EED"/>
    <w:rsid w:val="00F46E76"/>
    <w:rsid w:val="00F530F9"/>
    <w:rsid w:val="00F66E05"/>
    <w:rsid w:val="00F7214A"/>
    <w:rsid w:val="00F76BB4"/>
    <w:rsid w:val="00F8055C"/>
    <w:rsid w:val="00F82802"/>
    <w:rsid w:val="00F848CF"/>
    <w:rsid w:val="00F84C14"/>
    <w:rsid w:val="00F903B3"/>
    <w:rsid w:val="00F92412"/>
    <w:rsid w:val="00FB1880"/>
    <w:rsid w:val="00FB431D"/>
    <w:rsid w:val="00FC569E"/>
    <w:rsid w:val="00FD2B6E"/>
    <w:rsid w:val="00FD5730"/>
    <w:rsid w:val="00FD74CE"/>
    <w:rsid w:val="00FE3A60"/>
    <w:rsid w:val="00FF0050"/>
    <w:rsid w:val="00FF0F8D"/>
    <w:rsid w:val="00FF107A"/>
    <w:rsid w:val="00FF49C7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8CD96"/>
  <w15:docId w15:val="{0A516502-3204-416B-8403-20DDAABC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F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6E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7A20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52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25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13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37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37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3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37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ca.charge-etude.fct@intradef.gouv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DOSSISERS%20CONFINEMENT%20NOVEMBRE%202020\BREVES\&#192;%20publier\2021_01_14_BREVE_ALLOCATIONS_THESE\memoiredeshommes.webmaster.fct@def.gouv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9DE3-D293-4C08-BE33-FC114E3D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allocation these_31 janvier</vt:lpstr>
    </vt:vector>
  </TitlesOfParts>
  <Company>Ministère de la Défense</Company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allocation these_31 janvier</dc:title>
  <dc:creator>c.gouriellec</dc:creator>
  <cp:lastModifiedBy>CHARLES Nina Apprenti</cp:lastModifiedBy>
  <cp:revision>2</cp:revision>
  <cp:lastPrinted>2021-01-14T13:53:00Z</cp:lastPrinted>
  <dcterms:created xsi:type="dcterms:W3CDTF">2023-01-24T09:58:00Z</dcterms:created>
  <dcterms:modified xsi:type="dcterms:W3CDTF">2023-01-24T09:58:00Z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2016-01-06T00:00:00Z</vt:filetime>
  </property>
</Properties>
</file>