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19A9" w14:textId="77777777" w:rsidR="00CE524A" w:rsidRDefault="00A04EBF" w:rsidP="00A04EBF">
      <w:pPr>
        <w:spacing w:before="6" w:after="0" w:line="240" w:lineRule="auto"/>
        <w:ind w:right="4426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A04EBF">
        <w:rPr>
          <w:rFonts w:ascii="Marianne" w:eastAsia="Times New Roman" w:hAnsi="Marianne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58D9DFA8" wp14:editId="396615B6">
            <wp:extent cx="1569720" cy="113547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8" cy="115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11A4D" w14:textId="77777777" w:rsidR="00FD5730" w:rsidRDefault="00FD5730" w:rsidP="00A04EBF">
      <w:pPr>
        <w:spacing w:before="5" w:after="0" w:line="260" w:lineRule="exact"/>
        <w:jc w:val="both"/>
        <w:rPr>
          <w:sz w:val="26"/>
          <w:szCs w:val="26"/>
          <w:lang w:val="fr-FR"/>
        </w:rPr>
      </w:pPr>
    </w:p>
    <w:p w14:paraId="4B2AAE66" w14:textId="77777777" w:rsidR="00A04EBF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3F716243" w14:textId="77777777" w:rsidR="00A04EBF" w:rsidRPr="0074114E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1B650D19" w14:textId="22F811DC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ALL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CAT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IO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H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SE</w:t>
      </w:r>
      <w:r w:rsidR="000F5465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EN HISTOIRE</w:t>
      </w:r>
    </w:p>
    <w:p w14:paraId="4C54A1FD" w14:textId="77777777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</w:t>
      </w:r>
    </w:p>
    <w:p w14:paraId="78DA7A91" w14:textId="29A7A3C0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r w:rsidRPr="00B90605">
        <w:rPr>
          <w:rFonts w:ascii="Marianne" w:eastAsia="Times New Roman" w:hAnsi="Marianne" w:cs="Times New Roman"/>
          <w:b/>
          <w:bCs/>
          <w:lang w:val="fr-FR"/>
        </w:rPr>
        <w:t>M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N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S</w:t>
      </w:r>
      <w:r w:rsidR="007E28A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TÈ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R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D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="00FF0F8D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S </w:t>
      </w:r>
      <w:r w:rsidR="00CE524A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ARMÉES</w:t>
      </w:r>
      <w:r w:rsidR="00003FB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- </w:t>
      </w:r>
      <w:r w:rsidR="00CE524A"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>ÉDITION</w:t>
      </w:r>
      <w:r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7E1B84" w:rsidRPr="00B90605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</w:t>
      </w:r>
    </w:p>
    <w:p w14:paraId="47512ACC" w14:textId="77777777" w:rsidR="00B90605" w:rsidRPr="00B90605" w:rsidRDefault="00B90605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</w:p>
    <w:p w14:paraId="4A50ED98" w14:textId="10D4677C" w:rsidR="00FD5730" w:rsidRPr="00CE524A" w:rsidRDefault="00A44D43" w:rsidP="00346432">
      <w:pPr>
        <w:spacing w:before="10" w:after="0" w:line="249" w:lineRule="exact"/>
        <w:ind w:left="1973" w:right="2523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025227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SS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CE524A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T</w:t>
      </w:r>
    </w:p>
    <w:p w14:paraId="1DB7CBF8" w14:textId="77777777"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14:paraId="2F18A437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F609185" w14:textId="3F92C1C2" w:rsidR="001F37B2" w:rsidRPr="0074114E" w:rsidRDefault="00541BC1">
      <w:pPr>
        <w:spacing w:after="0" w:line="200" w:lineRule="exact"/>
        <w:rPr>
          <w:sz w:val="20"/>
          <w:szCs w:val="20"/>
          <w:lang w:val="fr-FR"/>
        </w:rPr>
      </w:pPr>
      <w:r w:rsidRPr="00025227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5BAD41" wp14:editId="43168622">
                <wp:simplePos x="0" y="0"/>
                <wp:positionH relativeFrom="page">
                  <wp:posOffset>1205230</wp:posOffset>
                </wp:positionH>
                <wp:positionV relativeFrom="paragraph">
                  <wp:posOffset>65405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29C9D" id="Group 136" o:spid="_x0000_s1026" style="position:absolute;margin-left:94.9pt;margin-top: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</w:p>
    <w:p w14:paraId="16BB765B" w14:textId="23B97102"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limit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pôt</w:t>
      </w:r>
      <w:r w:rsidRPr="00CE524A">
        <w:rPr>
          <w:rFonts w:ascii="Marianne" w:eastAsia="Times New Roman" w:hAnsi="Marianne" w:cs="Times New Roman"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 w:rsidRPr="00541BC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18</w:t>
      </w:r>
      <w:r w:rsidR="00A4498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mars 2022</w:t>
      </w:r>
    </w:p>
    <w:p w14:paraId="30B84F23" w14:textId="77777777"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14:paraId="29C0AF88" w14:textId="77777777" w:rsidR="00FD5730" w:rsidRPr="00CE524A" w:rsidRDefault="00A44D43">
      <w:pPr>
        <w:spacing w:after="0" w:line="271" w:lineRule="exact"/>
        <w:ind w:left="2656" w:right="3019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oi</w:t>
      </w:r>
      <w:r w:rsidRPr="00CE524A">
        <w:rPr>
          <w:rFonts w:ascii="Marianne" w:eastAsia="Times New Roman" w:hAnsi="Marianne" w:cs="Times New Roman"/>
          <w:i/>
          <w:spacing w:val="-6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rs</w:t>
      </w:r>
      <w:r w:rsidRPr="00CE524A">
        <w:rPr>
          <w:rFonts w:ascii="Marianne" w:eastAsia="Times New Roman" w:hAnsi="Marianne" w:cs="Times New Roman"/>
          <w:i/>
          <w:spacing w:val="-8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par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spacing w:val="-5"/>
          <w:position w:val="-1"/>
          <w:sz w:val="20"/>
          <w:szCs w:val="20"/>
          <w:lang w:val="fr-FR"/>
        </w:rPr>
        <w:t xml:space="preserve"> </w:t>
      </w:r>
      <w:r w:rsidR="006838B5" w:rsidRPr="00CE524A">
        <w:rPr>
          <w:rFonts w:ascii="Marianne" w:eastAsia="Times New Roman" w:hAnsi="Marianne" w:cs="Times New Roman"/>
          <w:i/>
          <w:w w:val="99"/>
          <w:position w:val="-1"/>
          <w:sz w:val="20"/>
          <w:szCs w:val="20"/>
          <w:lang w:val="fr-FR"/>
        </w:rPr>
        <w:t>électronique</w:t>
      </w:r>
      <w:r w:rsidR="00541129" w:rsidRPr="00CE524A">
        <w:rPr>
          <w:rFonts w:ascii="Marianne" w:eastAsia="Times New Roman" w:hAnsi="Marianne" w:cs="Times New Roman"/>
          <w:i/>
          <w:spacing w:val="-1"/>
          <w:w w:val="99"/>
          <w:position w:val="-1"/>
          <w:sz w:val="20"/>
          <w:szCs w:val="20"/>
          <w:lang w:val="fr-FR"/>
        </w:rPr>
        <w:t xml:space="preserve"> uniquement</w:t>
      </w:r>
      <w:r w:rsidRPr="00CE524A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)</w:t>
      </w:r>
    </w:p>
    <w:p w14:paraId="601AC8A0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8F8241" w14:textId="77777777" w:rsidR="00CE524A" w:rsidRDefault="00CE524A">
      <w:pPr>
        <w:spacing w:after="0" w:line="200" w:lineRule="exact"/>
        <w:rPr>
          <w:sz w:val="20"/>
          <w:szCs w:val="20"/>
          <w:lang w:val="fr-FR"/>
        </w:rPr>
      </w:pPr>
    </w:p>
    <w:p w14:paraId="6284F98A" w14:textId="77777777" w:rsidR="005F1DE6" w:rsidRPr="0074114E" w:rsidRDefault="005F1DE6">
      <w:pPr>
        <w:spacing w:after="0" w:line="200" w:lineRule="exact"/>
        <w:rPr>
          <w:sz w:val="20"/>
          <w:szCs w:val="20"/>
          <w:lang w:val="fr-FR"/>
        </w:rPr>
      </w:pPr>
    </w:p>
    <w:p w14:paraId="2265FBC6" w14:textId="77777777"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C824FE" wp14:editId="3540030F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14:paraId="3D78B033" w14:textId="77777777"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="007A0AA6"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ndid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14:paraId="5A0C6320" w14:textId="77777777"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14:paraId="2843B139" w14:textId="77777777"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47F28F14" w14:textId="77777777" w:rsidR="00FD5730" w:rsidRPr="00CE524A" w:rsidRDefault="00A44D43">
      <w:pPr>
        <w:spacing w:after="0" w:line="240" w:lineRule="auto"/>
        <w:ind w:left="111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F67D505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0D640A18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51E3F610" w14:textId="77777777"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Établissement</w:t>
      </w:r>
      <w:r w:rsidR="001F37B2" w:rsidRPr="00CE524A">
        <w:rPr>
          <w:rFonts w:ascii="Calibri" w:eastAsia="Times New Roman" w:hAnsi="Calibri" w:cs="Calibri"/>
          <w:b/>
          <w:bCs/>
          <w:sz w:val="20"/>
          <w:szCs w:val="20"/>
          <w:lang w:val="fr-FR"/>
        </w:rPr>
        <w:t> 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14:paraId="31639842" w14:textId="3CDAE15A"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d'in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cr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vertAlign w:val="superscript"/>
          <w:lang w:val="fr-FR"/>
        </w:rPr>
        <w:t>èr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vertAlign w:val="superscript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à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="00771239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-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D4EAA6" w14:textId="77777777"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Da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sag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1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l'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14:paraId="073AD7DF" w14:textId="77777777"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si</w:t>
      </w:r>
      <w:r w:rsidRPr="00CE524A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récé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ob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14:paraId="77783942" w14:textId="77777777"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227AB" wp14:editId="7A78C76D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2465" w14:textId="77777777"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27AB"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14:paraId="36C12465" w14:textId="77777777" w:rsidR="006A6E29" w:rsidRDefault="006A6E29"/>
                  </w:txbxContent>
                </v:textbox>
              </v:shape>
            </w:pict>
          </mc:Fallback>
        </mc:AlternateContent>
      </w:r>
    </w:p>
    <w:p w14:paraId="5A39A278" w14:textId="77777777"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</w:p>
    <w:p w14:paraId="701ABB6B" w14:textId="77777777"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14:paraId="4C94F24E" w14:textId="77777777"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14:paraId="09206CB0" w14:textId="77777777"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recte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14:paraId="3BF640F4" w14:textId="77777777"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Laboratoire de rattachement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14:paraId="7126A023" w14:textId="77777777"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Directeur de laboratoire</w:t>
      </w:r>
      <w:r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14:paraId="71DA5433" w14:textId="77777777"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Co-tutelle (éventuelle)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DD2189" w14:textId="77777777"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Co-directeur</w:t>
      </w: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14:paraId="415C6C19" w14:textId="77777777"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ABC111" w14:textId="77777777"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14:paraId="051A75AE" w14:textId="77777777"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8787A1" wp14:editId="186AD5A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63215925" w14:textId="77777777" w:rsidR="00FD5730" w:rsidRPr="003A4232" w:rsidRDefault="007152CD" w:rsidP="007152CD">
      <w:pPr>
        <w:spacing w:before="74" w:after="0" w:line="271" w:lineRule="exact"/>
        <w:ind w:left="1780" w:right="-23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</w:t>
      </w:r>
      <w:r w:rsidR="00CE0A0F"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RÈ</w:t>
      </w:r>
      <w:r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GLEMENT</w:t>
      </w:r>
    </w:p>
    <w:p w14:paraId="1165BE7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49269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5A2149" w14:textId="77777777"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14:paraId="48BBAA5C" w14:textId="77777777" w:rsidR="007152CD" w:rsidRPr="003A4232" w:rsidRDefault="007152CD" w:rsidP="0035787E">
      <w:pPr>
        <w:spacing w:before="17" w:after="0"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Les modalités d’attribution et de renouvellement de l’allocation sont décrites ci-dessous. </w:t>
      </w:r>
    </w:p>
    <w:p w14:paraId="62837824" w14:textId="77777777" w:rsidR="007152CD" w:rsidRDefault="007152CD" w:rsidP="003A4232">
      <w:pPr>
        <w:jc w:val="both"/>
        <w:rPr>
          <w:rFonts w:ascii="Times New Roman" w:hAnsi="Times New Roman" w:cs="Times New Roman"/>
          <w:lang w:val="fr-FR"/>
        </w:rPr>
      </w:pPr>
    </w:p>
    <w:p w14:paraId="68A4EC6B" w14:textId="76853A34" w:rsidR="00FD5730" w:rsidRPr="003A4232" w:rsidRDefault="00A44D43" w:rsidP="0035787E">
      <w:pPr>
        <w:spacing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>Le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="00727A57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s Ar</w:t>
      </w:r>
      <w:r w:rsidR="00232C19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mées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hAnsi="Marianne" w:cs="Times New Roman"/>
          <w:sz w:val="20"/>
          <w:szCs w:val="20"/>
          <w:lang w:val="fr-FR"/>
        </w:rPr>
        <w:t>bue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="0051266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pour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année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="001A5496" w:rsidRPr="003A4232">
        <w:rPr>
          <w:rFonts w:ascii="Marianne" w:hAnsi="Marianne" w:cs="Times New Roman"/>
          <w:sz w:val="20"/>
          <w:szCs w:val="20"/>
          <w:lang w:val="fr-FR"/>
        </w:rPr>
        <w:t>202</w:t>
      </w:r>
      <w:r w:rsidR="00A44983">
        <w:rPr>
          <w:rFonts w:ascii="Marianne" w:hAnsi="Marianne" w:cs="Times New Roman"/>
          <w:sz w:val="20"/>
          <w:szCs w:val="20"/>
          <w:lang w:val="fr-FR"/>
        </w:rPr>
        <w:t>2</w:t>
      </w:r>
      <w:r w:rsidR="001F37B2" w:rsidRPr="003A4232">
        <w:rPr>
          <w:rFonts w:ascii="Marianne" w:hAnsi="Marianne" w:cs="Times New Roman"/>
          <w:sz w:val="20"/>
          <w:szCs w:val="20"/>
          <w:lang w:val="fr-FR"/>
        </w:rPr>
        <w:t xml:space="preserve"> jusqu’à</w:t>
      </w:r>
      <w:r w:rsidR="001F37B2" w:rsidRPr="003A4232">
        <w:rPr>
          <w:rFonts w:ascii="Marianne" w:hAnsi="Marianne" w:cs="Times New Roman"/>
          <w:b/>
          <w:color w:val="FF0000"/>
          <w:sz w:val="20"/>
          <w:szCs w:val="20"/>
          <w:lang w:val="fr-FR"/>
        </w:rPr>
        <w:t xml:space="preserve"> </w:t>
      </w:r>
      <w:r w:rsidR="00A44983">
        <w:rPr>
          <w:rFonts w:ascii="Marianne" w:hAnsi="Marianne" w:cs="Times New Roman"/>
          <w:sz w:val="20"/>
          <w:szCs w:val="20"/>
        </w:rPr>
        <w:t>trois (3)</w:t>
      </w:r>
      <w:r w:rsidRPr="003A4232">
        <w:rPr>
          <w:rFonts w:ascii="Marianne" w:hAnsi="Marianne" w:cs="Times New Roman"/>
          <w:b/>
          <w:color w:val="FF0000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e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ilit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>e et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de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z w:val="20"/>
          <w:szCs w:val="20"/>
          <w:lang w:val="fr-FR"/>
        </w:rPr>
        <w:t>a dé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ouées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ur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exce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ence</w:t>
      </w:r>
      <w:r w:rsidR="00512662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ss</w:t>
      </w:r>
      <w:r w:rsidRPr="003A4232">
        <w:rPr>
          <w:rFonts w:ascii="Marianne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cheu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és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une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e dans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li</w:t>
      </w:r>
      <w:r w:rsidRPr="003A4232">
        <w:rPr>
          <w:rFonts w:ascii="Marianne" w:hAnsi="Marianne" w:cs="Times New Roman"/>
          <w:sz w:val="20"/>
          <w:szCs w:val="20"/>
          <w:lang w:val="fr-FR"/>
        </w:rPr>
        <w:t>ne.</w:t>
      </w:r>
    </w:p>
    <w:p w14:paraId="1A0EC1E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3328102" w14:textId="77777777" w:rsidR="00CE524A" w:rsidRDefault="00A44D43" w:rsidP="00CE524A">
      <w:pPr>
        <w:rPr>
          <w:rFonts w:ascii="Marianne" w:hAnsi="Marianne"/>
          <w:sz w:val="20"/>
          <w:szCs w:val="20"/>
          <w:lang w:val="fr-FR"/>
        </w:rPr>
      </w:pPr>
      <w:r w:rsidRPr="00CE524A">
        <w:rPr>
          <w:rFonts w:ascii="Marianne" w:hAnsi="Marianne"/>
          <w:sz w:val="20"/>
          <w:szCs w:val="20"/>
          <w:lang w:val="fr-FR"/>
        </w:rPr>
        <w:t>1. Le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CE524A">
        <w:rPr>
          <w:rFonts w:ascii="Marianne" w:hAnsi="Marianne"/>
          <w:sz w:val="20"/>
          <w:szCs w:val="20"/>
          <w:lang w:val="fr-FR"/>
        </w:rPr>
        <w:t>on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CE524A">
        <w:rPr>
          <w:rFonts w:ascii="Marianne" w:hAnsi="Marianne"/>
          <w:sz w:val="20"/>
          <w:szCs w:val="20"/>
          <w:lang w:val="fr-FR"/>
        </w:rPr>
        <w:t>ant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annuel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CE524A">
        <w:rPr>
          <w:rFonts w:ascii="Marianne" w:hAnsi="Marianne"/>
          <w:sz w:val="20"/>
          <w:szCs w:val="20"/>
          <w:lang w:val="fr-FR"/>
        </w:rPr>
        <w:t>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CE524A">
        <w:rPr>
          <w:rFonts w:ascii="Marianne" w:hAnsi="Marianne"/>
          <w:sz w:val="20"/>
          <w:szCs w:val="20"/>
          <w:lang w:val="fr-FR"/>
        </w:rPr>
        <w:t>oca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CE524A">
        <w:rPr>
          <w:rFonts w:ascii="Marianne" w:hAnsi="Marianne"/>
          <w:sz w:val="20"/>
          <w:szCs w:val="20"/>
          <w:lang w:val="fr-FR"/>
        </w:rPr>
        <w:t>on 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CE524A">
        <w:rPr>
          <w:rFonts w:ascii="Marianne" w:hAnsi="Marianne"/>
          <w:sz w:val="20"/>
          <w:szCs w:val="20"/>
          <w:lang w:val="fr-FR"/>
        </w:rPr>
        <w:t>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10 000 € par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CE524A" w:rsidRPr="00CE524A">
        <w:rPr>
          <w:rFonts w:ascii="Marianne" w:hAnsi="Marianne"/>
          <w:spacing w:val="1"/>
          <w:sz w:val="20"/>
          <w:szCs w:val="20"/>
          <w:lang w:val="fr-FR"/>
        </w:rPr>
        <w:t xml:space="preserve">allocataire. </w:t>
      </w:r>
    </w:p>
    <w:p w14:paraId="038BF063" w14:textId="77777777" w:rsidR="00FD5730" w:rsidRPr="0035787E" w:rsidRDefault="00A44D43" w:rsidP="0035787E">
      <w:pPr>
        <w:spacing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Peut</w:t>
      </w:r>
      <w:r w:rsidR="0086798C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80D0C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de ce dispositif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="000D4B77" w:rsidRPr="003A4232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="00E24F78" w:rsidRPr="003A4232">
        <w:rPr>
          <w:rFonts w:ascii="Marianne" w:hAnsi="Marianne"/>
          <w:sz w:val="20"/>
          <w:szCs w:val="20"/>
          <w:lang w:val="fr-FR"/>
        </w:rPr>
        <w:t xml:space="preserve"> 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,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y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dépo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un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dû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par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appel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2A91C475" w14:textId="77777777" w:rsidR="00FD5730" w:rsidRPr="0035787E" w:rsidRDefault="00A44D43" w:rsidP="0035787E">
      <w:pPr>
        <w:spacing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r w:rsidRPr="0035787E">
        <w:rPr>
          <w:rFonts w:ascii="Marianne" w:hAnsi="Marianne" w:cs="Arial"/>
          <w:sz w:val="20"/>
          <w:szCs w:val="20"/>
          <w:lang w:val="fr-FR"/>
        </w:rPr>
        <w:t>Le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on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z w:val="20"/>
          <w:szCs w:val="20"/>
          <w:lang w:val="fr-FR"/>
        </w:rPr>
        <w:t>ant</w:t>
      </w:r>
      <w:r w:rsidRPr="0035787E">
        <w:rPr>
          <w:rFonts w:ascii="Marianne" w:hAnsi="Marianne" w:cs="Arial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po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ab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non 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u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 xml:space="preserve">au 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ent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 w:cs="Arial"/>
          <w:sz w:val="20"/>
          <w:szCs w:val="20"/>
          <w:lang w:val="fr-FR"/>
        </w:rPr>
        <w:t>oc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.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ne donne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pas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à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it</w:t>
      </w:r>
      <w:r w:rsidRPr="0035787E">
        <w:rPr>
          <w:rFonts w:ascii="Marianne" w:hAnsi="Marianne" w:cs="Arial"/>
          <w:sz w:val="20"/>
          <w:szCs w:val="20"/>
          <w:lang w:val="fr-FR"/>
        </w:rPr>
        <w:t>és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chô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e.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ande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exp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du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béné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 w:cs="Arial"/>
          <w:sz w:val="20"/>
          <w:szCs w:val="20"/>
          <w:lang w:val="fr-FR"/>
        </w:rPr>
        <w:t>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 w:cs="Arial"/>
          <w:sz w:val="20"/>
          <w:szCs w:val="20"/>
          <w:lang w:val="fr-FR"/>
        </w:rPr>
        <w:t>e,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 w:cs="Arial"/>
          <w:sz w:val="20"/>
          <w:szCs w:val="20"/>
          <w:lang w:val="fr-FR"/>
        </w:rPr>
        <w:t>è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="0086798C" w:rsidRPr="0035787E">
        <w:rPr>
          <w:rFonts w:ascii="Marianne" w:hAnsi="Marianne" w:cs="Arial"/>
          <w:spacing w:val="27"/>
          <w:sz w:val="20"/>
          <w:szCs w:val="20"/>
          <w:lang w:val="fr-FR"/>
        </w:rPr>
        <w:t>s A</w:t>
      </w:r>
      <w:r w:rsidR="00D67DD4" w:rsidRPr="0035787E">
        <w:rPr>
          <w:rFonts w:ascii="Marianne" w:hAnsi="Marianne" w:cs="Arial"/>
          <w:spacing w:val="27"/>
          <w:sz w:val="20"/>
          <w:szCs w:val="20"/>
          <w:lang w:val="fr-FR"/>
        </w:rPr>
        <w:t>rmées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peut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er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st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 w:cs="Arial"/>
          <w:sz w:val="20"/>
          <w:szCs w:val="20"/>
          <w:lang w:val="fr-FR"/>
        </w:rPr>
        <w:t>bu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 w:cs="Arial"/>
          <w:sz w:val="20"/>
          <w:szCs w:val="20"/>
          <w:lang w:val="fr-FR"/>
        </w:rPr>
        <w:t>eche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che.</w:t>
      </w:r>
    </w:p>
    <w:p w14:paraId="352A82B6" w14:textId="77777777" w:rsidR="00FD5730" w:rsidRPr="003A4232" w:rsidRDefault="00FD5730">
      <w:pPr>
        <w:spacing w:before="19" w:after="0" w:line="240" w:lineRule="exact"/>
        <w:rPr>
          <w:rFonts w:ascii="Marianne" w:hAnsi="Marianne"/>
          <w:sz w:val="20"/>
          <w:szCs w:val="20"/>
          <w:lang w:val="fr-FR"/>
        </w:rPr>
      </w:pPr>
    </w:p>
    <w:p w14:paraId="3AE56186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2.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3F6A22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s A</w:t>
      </w:r>
      <w:r w:rsidR="00DB36C7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rmées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au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dépôt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e,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doctorants mentionnés au paragraphe 1</w:t>
      </w:r>
      <w:r w:rsidR="003C042A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 début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9756A4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thèse doit être rédigée en langue française. </w:t>
      </w:r>
    </w:p>
    <w:p w14:paraId="0CDB309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FE4D632" w14:textId="77777777" w:rsidR="00FD5730" w:rsidRPr="0035787E" w:rsidRDefault="00A44D43" w:rsidP="0035787E">
      <w:pPr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3. Peu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18FA09DE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-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isti</w:t>
      </w:r>
      <w:r w:rsidRPr="0035787E">
        <w:rPr>
          <w:rFonts w:ascii="Marianne" w:hAnsi="Marianne"/>
          <w:sz w:val="20"/>
          <w:szCs w:val="20"/>
          <w:lang w:val="fr-FR"/>
        </w:rPr>
        <w:t>nc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aché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un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4B594AFC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3B9E8E5F" w14:textId="77777777" w:rsidR="00643996" w:rsidRDefault="00643996" w:rsidP="00643996">
      <w:pPr>
        <w:spacing w:after="0" w:line="240" w:lineRule="auto"/>
        <w:rPr>
          <w:rFonts w:ascii="Marianne" w:hAnsi="Marianne"/>
          <w:spacing w:val="-4"/>
          <w:sz w:val="20"/>
          <w:szCs w:val="20"/>
          <w:lang w:val="fr-FR"/>
        </w:rPr>
      </w:pPr>
    </w:p>
    <w:p w14:paraId="4CC8B0C5" w14:textId="77777777" w:rsidR="00667206" w:rsidRPr="00643996" w:rsidRDefault="00A44D43" w:rsidP="00643996">
      <w:pPr>
        <w:spacing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pacing w:val="-4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ex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ou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  <w:r w:rsidR="00900A20">
        <w:rPr>
          <w:rFonts w:ascii="Marianne" w:hAnsi="Marianne"/>
          <w:sz w:val="20"/>
          <w:szCs w:val="20"/>
          <w:lang w:val="fr-FR"/>
        </w:rPr>
        <w:t xml:space="preserve"> </w:t>
      </w:r>
      <w:r w:rsidR="00667206" w:rsidRPr="005D7A51">
        <w:rPr>
          <w:rFonts w:ascii="Marianne" w:eastAsia="Times New Roman" w:hAnsi="Marianne" w:cs="Times New Roman"/>
          <w:sz w:val="20"/>
          <w:szCs w:val="20"/>
          <w:lang w:val="fr-FR"/>
        </w:rPr>
        <w:t>Ne peuvent faire acte de candidature les doctorants bénéfician</w:t>
      </w:r>
      <w:r w:rsidR="00F66E05" w:rsidRPr="005D7A51">
        <w:rPr>
          <w:rFonts w:ascii="Marianne" w:eastAsia="Times New Roman" w:hAnsi="Marianne" w:cs="Times New Roman"/>
          <w:sz w:val="20"/>
          <w:szCs w:val="20"/>
          <w:lang w:val="fr-FR"/>
        </w:rPr>
        <w:t xml:space="preserve">t d’un contrat doctoral (voir paragraphe 1). </w:t>
      </w:r>
    </w:p>
    <w:p w14:paraId="4A3262BD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4.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au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="003F6A22"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RHD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0A02B917" w14:textId="77777777" w:rsidR="00FD5730" w:rsidRPr="006D3B30" w:rsidRDefault="00FD5730">
      <w:pPr>
        <w:spacing w:before="5" w:after="0" w:line="260" w:lineRule="exact"/>
        <w:rPr>
          <w:lang w:val="fr-FR"/>
        </w:rPr>
      </w:pPr>
    </w:p>
    <w:p w14:paraId="25836553" w14:textId="77777777" w:rsidR="00FD5730" w:rsidRPr="0035787E" w:rsidRDefault="00A44D43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Les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3CD2DCF2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007307CF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êt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eche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727A57" w:rsidRPr="0035787E">
        <w:rPr>
          <w:rFonts w:ascii="Marianne" w:hAnsi="Marianne"/>
          <w:sz w:val="20"/>
          <w:szCs w:val="20"/>
          <w:lang w:val="fr-FR"/>
        </w:rPr>
        <w:t>e ministère</w:t>
      </w:r>
      <w:r w:rsidR="004037D8">
        <w:rPr>
          <w:rFonts w:ascii="Marianne" w:hAnsi="Marianne"/>
          <w:sz w:val="20"/>
          <w:szCs w:val="20"/>
          <w:lang w:val="fr-FR"/>
        </w:rPr>
        <w:t xml:space="preserve"> des Armées</w:t>
      </w:r>
      <w:r w:rsidR="004037D8">
        <w:rPr>
          <w:rFonts w:ascii="Calibri" w:hAnsi="Calibri" w:cs="Calibri"/>
          <w:sz w:val="20"/>
          <w:szCs w:val="20"/>
          <w:lang w:val="fr-FR"/>
        </w:rPr>
        <w:t> </w:t>
      </w:r>
      <w:r w:rsidR="004037D8">
        <w:rPr>
          <w:rFonts w:ascii="Marianne" w:hAnsi="Marianne"/>
          <w:sz w:val="20"/>
          <w:szCs w:val="20"/>
          <w:lang w:val="fr-FR"/>
        </w:rPr>
        <w:t>;</w:t>
      </w:r>
    </w:p>
    <w:p w14:paraId="57FF4625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7732F140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accue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encad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85E1A8F" w14:textId="77777777" w:rsidR="00FD5730" w:rsidRPr="006D3B30" w:rsidRDefault="00FD5730" w:rsidP="00512662">
      <w:pPr>
        <w:spacing w:before="5" w:after="0" w:line="260" w:lineRule="exact"/>
        <w:jc w:val="both"/>
        <w:rPr>
          <w:lang w:val="fr-FR"/>
        </w:rPr>
      </w:pPr>
    </w:p>
    <w:p w14:paraId="4D2DD8F5" w14:textId="77777777" w:rsidR="0035787E" w:rsidRDefault="00A44D43" w:rsidP="00512662">
      <w:pPr>
        <w:jc w:val="both"/>
        <w:rPr>
          <w:rFonts w:ascii="Calibri" w:hAnsi="Calibri" w:cs="Calibri"/>
          <w:spacing w:val="1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5.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/>
          <w:sz w:val="20"/>
          <w:szCs w:val="20"/>
          <w:lang w:val="fr-FR"/>
        </w:rPr>
        <w:t>buée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35787E" w:rsidRPr="0035787E">
        <w:rPr>
          <w:rFonts w:ascii="Marianne" w:hAnsi="Marianne"/>
          <w:spacing w:val="1"/>
          <w:sz w:val="20"/>
          <w:szCs w:val="20"/>
          <w:lang w:val="fr-FR"/>
        </w:rPr>
        <w:t>d’un an</w:t>
      </w:r>
      <w:r w:rsidR="0035787E">
        <w:rPr>
          <w:rFonts w:ascii="Calibri" w:hAnsi="Calibri" w:cs="Calibri"/>
          <w:spacing w:val="1"/>
          <w:sz w:val="20"/>
          <w:szCs w:val="20"/>
          <w:lang w:val="fr-FR"/>
        </w:rPr>
        <w:t xml:space="preserve">. </w:t>
      </w:r>
    </w:p>
    <w:p w14:paraId="72E91654" w14:textId="77777777" w:rsidR="0035787E" w:rsidRDefault="00A44D43" w:rsidP="00512662">
      <w:pPr>
        <w:spacing w:after="0"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ê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 xml:space="preserve">ée deux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 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 xml:space="preserve">. Le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que,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chaque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année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eau 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aux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depu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écéden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</w:t>
      </w:r>
      <w:r w:rsidRPr="0035787E">
        <w:rPr>
          <w:rFonts w:ascii="Marianne" w:hAnsi="Marianne"/>
          <w:sz w:val="20"/>
          <w:szCs w:val="20"/>
          <w:lang w:val="fr-FR"/>
        </w:rPr>
        <w:t>D qui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a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 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30A80DC" w14:textId="77777777" w:rsidR="003F71B5" w:rsidRPr="00643996" w:rsidRDefault="003F71B5" w:rsidP="00512662">
      <w:pPr>
        <w:spacing w:after="0" w:line="240" w:lineRule="auto"/>
        <w:jc w:val="both"/>
        <w:rPr>
          <w:rFonts w:ascii="Marianne" w:hAnsi="Marianne"/>
          <w:spacing w:val="1"/>
          <w:sz w:val="20"/>
          <w:szCs w:val="20"/>
          <w:lang w:val="fr-FR"/>
        </w:rPr>
      </w:pPr>
    </w:p>
    <w:p w14:paraId="74FE6AEF" w14:textId="77777777" w:rsidR="0035787E" w:rsidRPr="0035787E" w:rsidRDefault="00A44D43" w:rsidP="00512662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6.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haque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rri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déc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isi</w:t>
      </w:r>
      <w:r w:rsidRPr="0035787E">
        <w:rPr>
          <w:rFonts w:ascii="Marianne" w:hAnsi="Marianne"/>
          <w:sz w:val="20"/>
          <w:szCs w:val="20"/>
          <w:lang w:val="fr-FR"/>
        </w:rPr>
        <w:t>on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RHD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5F594C22" w14:textId="77777777" w:rsidR="0035787E" w:rsidRDefault="00A44D43" w:rsidP="00512662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7.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U</w:t>
      </w:r>
      <w:r w:rsidRPr="0035787E">
        <w:rPr>
          <w:rFonts w:ascii="Marianne" w:hAnsi="Marianne"/>
          <w:sz w:val="20"/>
          <w:szCs w:val="20"/>
          <w:lang w:val="fr-FR"/>
        </w:rPr>
        <w:t>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h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="00A70067" w:rsidRPr="0035787E">
        <w:rPr>
          <w:rFonts w:ascii="Marianne" w:hAnsi="Marianne"/>
          <w:sz w:val="20"/>
          <w:szCs w:val="20"/>
          <w:lang w:val="fr-FR"/>
        </w:rPr>
        <w:t>des A</w:t>
      </w:r>
      <w:r w:rsidR="008F1D42" w:rsidRPr="0035787E">
        <w:rPr>
          <w:rFonts w:ascii="Marianne" w:hAnsi="Marianne"/>
          <w:sz w:val="20"/>
          <w:szCs w:val="20"/>
          <w:lang w:val="fr-FR"/>
        </w:rPr>
        <w:t xml:space="preserve">rmées </w:t>
      </w:r>
      <w:r w:rsidRPr="0035787E">
        <w:rPr>
          <w:rFonts w:ascii="Marianne" w:hAnsi="Marianne"/>
          <w:sz w:val="20"/>
          <w:szCs w:val="20"/>
          <w:lang w:val="fr-FR"/>
        </w:rPr>
        <w:t>à chaque béné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7FCA912F" w14:textId="77777777" w:rsidR="003F71B5" w:rsidRPr="0035787E" w:rsidRDefault="003F71B5" w:rsidP="003F71B5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</w:p>
    <w:p w14:paraId="1930BA4D" w14:textId="77777777" w:rsidR="003F71B5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8.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née,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le directeur des </w:t>
      </w:r>
    </w:p>
    <w:p w14:paraId="7D67EA1F" w14:textId="77777777" w:rsidR="003F71B5" w:rsidRDefault="003F71B5" w:rsidP="0035787E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68D9269" w14:textId="77777777" w:rsidR="0035787E" w:rsidRPr="0035787E" w:rsidRDefault="00A362F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patrimoines, de la mémoire et des archives </w:t>
      </w:r>
      <w:r w:rsidR="006737AE" w:rsidRPr="0035787E">
        <w:rPr>
          <w:rFonts w:ascii="Marianne" w:hAnsi="Marianne"/>
          <w:sz w:val="20"/>
          <w:szCs w:val="20"/>
          <w:lang w:val="fr-FR"/>
        </w:rPr>
        <w:t>ou son représentant</w:t>
      </w:r>
      <w:r w:rsidR="00A44D43" w:rsidRPr="0035787E">
        <w:rPr>
          <w:rFonts w:ascii="Marianne" w:hAnsi="Marianne"/>
          <w:sz w:val="20"/>
          <w:szCs w:val="20"/>
          <w:lang w:val="fr-FR"/>
        </w:rPr>
        <w:t>.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Lo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="00A44D43" w:rsidRPr="0035787E">
        <w:rPr>
          <w:rFonts w:ascii="Marianne" w:hAnsi="Marianne"/>
          <w:sz w:val="20"/>
          <w:szCs w:val="20"/>
          <w:lang w:val="fr-FR"/>
        </w:rPr>
        <w:t>que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ou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pa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rti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ont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="00A44D43" w:rsidRPr="0035787E">
        <w:rPr>
          <w:rFonts w:ascii="Marianne" w:hAnsi="Marianne"/>
          <w:sz w:val="20"/>
          <w:szCs w:val="20"/>
          <w:lang w:val="fr-FR"/>
        </w:rPr>
        <w:t>é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on,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de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è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="00A44D43" w:rsidRPr="0035787E">
        <w:rPr>
          <w:rFonts w:ascii="Marianne" w:hAnsi="Marianne"/>
          <w:sz w:val="20"/>
          <w:szCs w:val="20"/>
          <w:lang w:val="fr-FR"/>
        </w:rPr>
        <w:t>ée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qui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en accu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="00A44D43" w:rsidRPr="0035787E">
        <w:rPr>
          <w:rFonts w:ascii="Marianne" w:hAnsi="Marianne"/>
          <w:sz w:val="20"/>
          <w:szCs w:val="20"/>
          <w:lang w:val="fr-FR"/>
        </w:rPr>
        <w:t>écep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on.</w:t>
      </w:r>
      <w:r w:rsidR="0035787E"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 dé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mm</w:t>
      </w:r>
      <w:r w:rsidR="00A44D43" w:rsidRPr="0035787E">
        <w:rPr>
          <w:rFonts w:ascii="Marianne" w:hAnsi="Marianne"/>
          <w:sz w:val="20"/>
          <w:szCs w:val="20"/>
          <w:lang w:val="fr-FR"/>
        </w:rPr>
        <w:t>ent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ob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="00A44D43" w:rsidRPr="0035787E">
        <w:rPr>
          <w:rFonts w:ascii="Marianne" w:hAnsi="Marianne"/>
          <w:sz w:val="20"/>
          <w:szCs w:val="20"/>
          <w:lang w:val="fr-FR"/>
        </w:rPr>
        <w:t>po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ées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e.</w:t>
      </w:r>
    </w:p>
    <w:p w14:paraId="50369664" w14:textId="77777777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9.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Le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 xml:space="preserve">ent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ent en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 ap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ès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de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 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onnée 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 xml:space="preserve">us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 xml:space="preserve">née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des patrimoines, de la mémoire et des archives</w:t>
      </w:r>
      <w:r w:rsidR="00346432" w:rsidRPr="0035787E">
        <w:rPr>
          <w:rFonts w:ascii="Marianne" w:hAnsi="Marianne"/>
          <w:sz w:val="20"/>
          <w:szCs w:val="20"/>
          <w:lang w:val="fr-FR"/>
        </w:rPr>
        <w:t xml:space="preserve">.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 </w:t>
      </w:r>
    </w:p>
    <w:p w14:paraId="593468C5" w14:textId="77777777" w:rsidR="005D58E1" w:rsidRPr="0035787E" w:rsidRDefault="005D58E1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10. L'allocataire s'engage :</w:t>
      </w:r>
    </w:p>
    <w:p w14:paraId="4AA443BA" w14:textId="77777777" w:rsidR="00643996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prendre part aux activités scientifiques et académiques du Service historique de la Défense (SHD) e</w:t>
      </w:r>
      <w:r w:rsidR="009F686B" w:rsidRPr="00643996">
        <w:rPr>
          <w:rFonts w:ascii="Marianne" w:hAnsi="Marianne"/>
          <w:sz w:val="20"/>
          <w:szCs w:val="20"/>
          <w:lang w:val="fr-FR"/>
        </w:rPr>
        <w:t>t de l'Institut de recherche stratégique</w:t>
      </w:r>
      <w:r w:rsidR="00643996" w:rsidRPr="00643996">
        <w:rPr>
          <w:rFonts w:ascii="Marianne" w:hAnsi="Marianne"/>
          <w:sz w:val="20"/>
          <w:szCs w:val="20"/>
          <w:lang w:val="fr-FR"/>
        </w:rPr>
        <w:t xml:space="preserve"> de l'Ecole militaire (IRSEM)</w:t>
      </w:r>
      <w:r w:rsidR="00643996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643996" w:rsidRPr="00643996">
        <w:rPr>
          <w:rFonts w:ascii="Marianne" w:hAnsi="Marianne"/>
          <w:sz w:val="20"/>
          <w:szCs w:val="20"/>
          <w:lang w:val="fr-FR"/>
        </w:rPr>
        <w:t>;</w:t>
      </w:r>
    </w:p>
    <w:p w14:paraId="1AC72192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 xml:space="preserve">- à participer au séminaire </w:t>
      </w:r>
      <w:r w:rsidR="00537FA7" w:rsidRPr="00643996">
        <w:rPr>
          <w:rFonts w:ascii="Marianne" w:hAnsi="Marianne"/>
          <w:sz w:val="20"/>
          <w:szCs w:val="20"/>
          <w:lang w:val="fr-FR"/>
        </w:rPr>
        <w:t>commun organisé par le SHD et l’IRSEM</w:t>
      </w:r>
      <w:r w:rsidR="00537FA7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537FA7" w:rsidRPr="00643996">
        <w:rPr>
          <w:rFonts w:ascii="Marianne" w:hAnsi="Marianne"/>
          <w:sz w:val="20"/>
          <w:szCs w:val="20"/>
          <w:lang w:val="fr-FR"/>
        </w:rPr>
        <w:t>;</w:t>
      </w:r>
    </w:p>
    <w:p w14:paraId="645FA033" w14:textId="77777777" w:rsidR="005D58E1" w:rsidRPr="00D137D9" w:rsidRDefault="005D58E1" w:rsidP="00643996">
      <w:pPr>
        <w:spacing w:after="0"/>
        <w:rPr>
          <w:rFonts w:ascii="Marianne" w:hAnsi="Marianne"/>
          <w:color w:val="FF0000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rédiger des notes, des fiches ou des articles pour les productions scientifiques du SHD et de l’IRSEM (en particulier des comptes rendus d’ouvrages)</w:t>
      </w:r>
      <w:r w:rsidR="00D137D9" w:rsidRPr="00290366">
        <w:rPr>
          <w:rFonts w:ascii="Calibri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hAnsi="Marianne"/>
          <w:sz w:val="20"/>
          <w:szCs w:val="20"/>
          <w:lang w:val="fr-FR"/>
        </w:rPr>
        <w:t>;</w:t>
      </w:r>
    </w:p>
    <w:p w14:paraId="4391AD47" w14:textId="232BD802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présenter ses travaux dans le cadre des diverses activités mises en place par la D</w:t>
      </w:r>
      <w:r w:rsidR="00290366">
        <w:rPr>
          <w:rFonts w:ascii="Marianne" w:hAnsi="Marianne"/>
          <w:sz w:val="20"/>
          <w:szCs w:val="20"/>
          <w:lang w:val="fr-FR"/>
        </w:rPr>
        <w:t>irection des patrimoines, de la mémoire et des archives (D</w:t>
      </w:r>
      <w:r w:rsidRPr="00643996">
        <w:rPr>
          <w:rFonts w:ascii="Marianne" w:hAnsi="Marianne"/>
          <w:sz w:val="20"/>
          <w:szCs w:val="20"/>
          <w:lang w:val="fr-FR"/>
        </w:rPr>
        <w:t>PM</w:t>
      </w:r>
      <w:r w:rsidR="00290366">
        <w:rPr>
          <w:rFonts w:ascii="Marianne" w:hAnsi="Marianne"/>
          <w:sz w:val="20"/>
          <w:szCs w:val="20"/>
          <w:lang w:val="fr-FR"/>
        </w:rPr>
        <w:t>A)</w:t>
      </w:r>
      <w:r w:rsidRPr="00643996">
        <w:rPr>
          <w:rFonts w:ascii="Marianne" w:hAnsi="Marianne"/>
          <w:sz w:val="20"/>
          <w:szCs w:val="20"/>
          <w:lang w:val="fr-FR"/>
        </w:rPr>
        <w:t xml:space="preserve"> le SHD et l'IRSEM ;</w:t>
      </w:r>
    </w:p>
    <w:p w14:paraId="46B15416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mentionner le titre « Doctoran</w:t>
      </w:r>
      <w:r w:rsidR="00441C4D">
        <w:rPr>
          <w:rFonts w:ascii="Marianne" w:hAnsi="Marianne"/>
          <w:sz w:val="20"/>
          <w:szCs w:val="20"/>
          <w:lang w:val="fr-FR"/>
        </w:rPr>
        <w:t>t allocataire du ministère des A</w:t>
      </w:r>
      <w:r w:rsidRPr="00643996">
        <w:rPr>
          <w:rFonts w:ascii="Marianne" w:hAnsi="Marianne"/>
          <w:sz w:val="20"/>
          <w:szCs w:val="20"/>
          <w:lang w:val="fr-FR"/>
        </w:rPr>
        <w:t>rmées » dans toute publication et toute communication scientifique ;</w:t>
      </w:r>
    </w:p>
    <w:p w14:paraId="1BF39AEC" w14:textId="77777777" w:rsidR="009B52B2" w:rsidRPr="00643996" w:rsidRDefault="009B52B2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inviter le directeur des patrimoines, de la mémoire et des archives et le directeur du SHD à la soutenance de sa thèse</w:t>
      </w:r>
      <w:r w:rsidRPr="00643996">
        <w:rPr>
          <w:rFonts w:ascii="Calibri" w:hAnsi="Calibri" w:cs="Calibri"/>
          <w:sz w:val="20"/>
          <w:szCs w:val="20"/>
          <w:lang w:val="fr-FR"/>
        </w:rPr>
        <w:t> </w:t>
      </w:r>
      <w:r w:rsidRPr="00643996">
        <w:rPr>
          <w:rFonts w:ascii="Marianne" w:hAnsi="Marianne"/>
          <w:sz w:val="20"/>
          <w:szCs w:val="20"/>
          <w:lang w:val="fr-FR"/>
        </w:rPr>
        <w:t xml:space="preserve">; </w:t>
      </w:r>
    </w:p>
    <w:p w14:paraId="6B8B1BC9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déposer un exemplaire de sa thèse au SHD une fois celle-ci soutenue ;</w:t>
      </w:r>
    </w:p>
    <w:p w14:paraId="52B5D5DF" w14:textId="77777777" w:rsidR="00E8358C" w:rsidRPr="0035787E" w:rsidRDefault="00BB7729" w:rsidP="00643996">
      <w:pPr>
        <w:spacing w:after="0"/>
        <w:rPr>
          <w:lang w:val="fr-FR"/>
        </w:rPr>
        <w:sectPr w:rsidR="00E8358C" w:rsidRPr="0035787E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643996">
        <w:rPr>
          <w:rFonts w:ascii="Marianne" w:hAnsi="Marianne"/>
          <w:sz w:val="20"/>
          <w:szCs w:val="20"/>
          <w:lang w:val="fr-FR"/>
        </w:rPr>
        <w:t>- à mentionner l’aide</w:t>
      </w:r>
      <w:r w:rsidR="00630108">
        <w:rPr>
          <w:rFonts w:ascii="Marianne" w:hAnsi="Marianne"/>
          <w:sz w:val="20"/>
          <w:szCs w:val="20"/>
          <w:lang w:val="fr-FR"/>
        </w:rPr>
        <w:t xml:space="preserve"> qu’il a reçu du ministère des A</w:t>
      </w:r>
      <w:r w:rsidRPr="00643996">
        <w:rPr>
          <w:rFonts w:ascii="Marianne" w:hAnsi="Marianne"/>
          <w:sz w:val="20"/>
          <w:szCs w:val="20"/>
          <w:lang w:val="fr-FR"/>
        </w:rPr>
        <w:t xml:space="preserve">rmées en cas de publication de sa thèse. </w:t>
      </w:r>
    </w:p>
    <w:p w14:paraId="24DA9C90" w14:textId="77777777"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40B70" wp14:editId="2B87AD5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7AD7" id="Group 120" o:spid="_x0000_s1026" style="position:absolute;margin-left:0;margin-top:5.95pt;width:434.65pt;height:31.35pt;z-index:-251660800;mso-position-horizontal:center;mso-position-horizontal-relative:margin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71B4FDE7" w14:textId="77777777" w:rsidR="00FD5730" w:rsidRPr="004F6C66" w:rsidRDefault="00A44D43">
      <w:pPr>
        <w:spacing w:before="29" w:after="0" w:line="271" w:lineRule="exact"/>
        <w:ind w:left="2071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ES</w:t>
      </w:r>
      <w:r w:rsidRPr="004F6C66">
        <w:rPr>
          <w:rFonts w:ascii="Marianne" w:eastAsia="Times New Roman" w:hAnsi="Marianne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4"/>
          <w:szCs w:val="24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AU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SS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ER</w:t>
      </w:r>
      <w:r w:rsidRPr="004F6C66">
        <w:rPr>
          <w:rFonts w:ascii="Marianne" w:eastAsia="Times New Roman" w:hAnsi="Marianne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AND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DATU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477D6C9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1BBEF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1EAF9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7D9950" w14:textId="77777777"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14:paraId="336F9796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NDR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B1723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e, dû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, y compris la rubrique «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th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è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»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qui doit inclure un 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sum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(maximum 1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000 signes) et la 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probl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matique (maximum 4 pages)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; </w:t>
      </w:r>
    </w:p>
    <w:p w14:paraId="21B3B63F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rri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um</w:t>
      </w:r>
      <w:r w:rsidRPr="004F6C66">
        <w:rPr>
          <w:rFonts w:ascii="Marianne" w:eastAsia="Times New Roman" w:hAnsi="Marianne" w:cs="Times New Roman"/>
          <w:i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ae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663491C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list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pub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aux 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29F86FD2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ou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r(s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AE68B0E" w14:textId="77777777" w:rsidR="001C4ECA" w:rsidRPr="004F6C66" w:rsidRDefault="001C4ECA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lettre par laquelle le candidat demande cette aide pour un sujet défini en accord avec le(s) directeur(s) de recherche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97161AB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BC9ED5" w14:textId="77777777" w:rsidR="003D78F5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banca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 po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8C582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au nom du candidat</w:t>
      </w:r>
      <w:r w:rsidR="003D78F5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82636AE" w14:textId="77777777" w:rsidR="00D30AB4" w:rsidRPr="004F6C66" w:rsidRDefault="00D30AB4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une copie recto-verso de la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arte nationale d’identité ou du passeport</w:t>
      </w:r>
      <w:r w:rsidR="003D78F5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eastAsia="Times New Roman" w:hAnsi="Marianne" w:cs="Calibri"/>
          <w:sz w:val="20"/>
          <w:szCs w:val="20"/>
          <w:lang w:val="fr-FR"/>
        </w:rPr>
        <w:t>en cours de validité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0CA13A" w14:textId="77777777" w:rsidR="008C582C" w:rsidRPr="004F6C66" w:rsidRDefault="00D30AB4" w:rsidP="00D30AB4">
      <w:pPr>
        <w:spacing w:before="6" w:after="0" w:line="240" w:lineRule="auto"/>
        <w:ind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b/>
          <w:sz w:val="20"/>
          <w:szCs w:val="20"/>
          <w:lang w:val="fr-FR"/>
        </w:rPr>
        <w:t xml:space="preserve"> 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copie recto-verso de la carte d’assuré social</w:t>
      </w:r>
      <w:r w:rsidR="001C4ECA"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8C582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</w:p>
    <w:p w14:paraId="78921D1C" w14:textId="77777777"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1873C2B8" w14:textId="77777777"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2C01D6F3" w14:textId="77777777" w:rsidR="00F92412" w:rsidRPr="004F6C66" w:rsidRDefault="00F92412">
      <w:pPr>
        <w:spacing w:before="5" w:after="0" w:line="260" w:lineRule="exact"/>
        <w:rPr>
          <w:rFonts w:ascii="Marianne" w:hAnsi="Marianne" w:cs="Times New Roman"/>
          <w:sz w:val="20"/>
          <w:szCs w:val="20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>En outre</w:t>
      </w:r>
      <w:r w:rsidRPr="004F6C66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 xml:space="preserve">: </w:t>
      </w:r>
    </w:p>
    <w:p w14:paraId="5D9FF467" w14:textId="77777777" w:rsidR="00F92412" w:rsidRPr="004F6C66" w:rsidRDefault="00F92412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5C70023C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1)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012AA7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2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7216114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69626AA" w14:textId="17BE1E21" w:rsidR="004A4A58" w:rsidRPr="004F6C66" w:rsidRDefault="00E62782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2) 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>our les candidats inscrit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3</w:t>
      </w:r>
      <w:r w:rsidR="004A4A58" w:rsidRPr="004F6C66">
        <w:rPr>
          <w:rFonts w:ascii="Marianne" w:eastAsia="Times New Roman" w:hAnsi="Marianne" w:cs="Times New Roman"/>
          <w:sz w:val="20"/>
          <w:szCs w:val="20"/>
          <w:vertAlign w:val="superscript"/>
          <w:lang w:val="fr-FR"/>
        </w:rPr>
        <w:t>e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année de thèse ou plus et qui sollicitent une première demande d’allocation de thèse</w:t>
      </w:r>
      <w:r w:rsidR="004A4A58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: </w:t>
      </w:r>
    </w:p>
    <w:p w14:paraId="59561EE6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 résumé du mémoire du master 2 (5 pages)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7EC40E9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b/>
          <w:color w:val="FF0000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- 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une note 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d’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>état d’avanc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ement des travaux incluant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 état des lieux des sources, un plan provi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soire, un calendrier (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>entre 10 et 15 pages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) 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accompagnée d’une bibliographie. </w:t>
      </w:r>
    </w:p>
    <w:p w14:paraId="1D82FEF1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457B244A" w14:textId="31038504" w:rsidR="00FD5730" w:rsidRPr="004F6C66" w:rsidRDefault="004A4A58" w:rsidP="00502BEA">
      <w:pPr>
        <w:spacing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3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202C025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aux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15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5362030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721A9AA0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chap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1AAD4BB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11AFACEE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1B89D346" w14:textId="77777777" w:rsidR="00FD5730" w:rsidRPr="004F6C66" w:rsidRDefault="004A4A58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econd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117AE06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1FE82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BDB17AE" w14:textId="77777777"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6F281A0B" w14:textId="77777777" w:rsidR="00FD5730" w:rsidRPr="004F6C66" w:rsidRDefault="0033745B" w:rsidP="00DB36C7">
      <w:pPr>
        <w:spacing w:before="74" w:after="0" w:line="271" w:lineRule="exact"/>
        <w:ind w:left="1928" w:right="-57"/>
        <w:rPr>
          <w:rFonts w:ascii="Marianne" w:eastAsia="Times New Roman" w:hAnsi="Marianne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12B549" wp14:editId="5BC1659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4F6C66">
        <w:rPr>
          <w:rFonts w:ascii="Marianne" w:eastAsia="Times New Roman" w:hAnsi="Marianne" w:cs="Times New Roman"/>
          <w:w w:val="99"/>
          <w:position w:val="-1"/>
          <w:sz w:val="24"/>
          <w:szCs w:val="24"/>
          <w:lang w:val="fr-FR"/>
        </w:rPr>
        <w:t xml:space="preserve"> </w:t>
      </w:r>
    </w:p>
    <w:p w14:paraId="707BFBCC" w14:textId="77777777" w:rsidR="00FD5730" w:rsidRPr="004F6C66" w:rsidRDefault="00FD5730">
      <w:pPr>
        <w:spacing w:before="1" w:after="0" w:line="140" w:lineRule="exact"/>
        <w:rPr>
          <w:rFonts w:ascii="Marianne" w:hAnsi="Marianne"/>
          <w:sz w:val="14"/>
          <w:szCs w:val="14"/>
          <w:lang w:val="fr-FR"/>
        </w:rPr>
      </w:pPr>
    </w:p>
    <w:p w14:paraId="5F77BF3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FEF6F6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F92AF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6826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B9512F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10511EE" w14:textId="1E38E8C6" w:rsidR="00FD5730" w:rsidRPr="004F6C66" w:rsidRDefault="00A44D43" w:rsidP="00E66E8B">
      <w:pPr>
        <w:spacing w:before="32" w:after="0" w:line="245" w:lineRule="auto"/>
        <w:ind w:left="103" w:right="47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1</w:t>
      </w:r>
      <w:r w:rsidR="00A44983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8</w:t>
      </w:r>
      <w:r w:rsidR="00907D7A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 xml:space="preserve"> </w:t>
      </w:r>
      <w:r w:rsidR="00A44983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mars</w:t>
      </w:r>
      <w:r w:rsidRPr="004F6C6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</w:t>
      </w:r>
      <w:r w:rsidR="00A44983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</w:t>
      </w:r>
      <w:r w:rsidR="00454428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(23h59)</w:t>
      </w:r>
      <w:r w:rsidRPr="004F6C66">
        <w:rPr>
          <w:rFonts w:ascii="Marianne" w:eastAsia="Times New Roman" w:hAnsi="Marianne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dépôt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oi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="00454428" w:rsidRPr="004F6C66">
        <w:rPr>
          <w:rFonts w:ascii="Marianne" w:eastAsia="Times New Roman" w:hAnsi="Marianne" w:cs="Times New Roman"/>
          <w:sz w:val="20"/>
          <w:szCs w:val="20"/>
          <w:lang w:val="fr-FR"/>
        </w:rPr>
        <w:t>par voie électronique uniquement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3A8D9188" w14:textId="77777777" w:rsidR="00FD5730" w:rsidRPr="004F6C66" w:rsidRDefault="00FD5730" w:rsidP="00E66E8B">
      <w:pPr>
        <w:spacing w:before="4" w:after="0" w:line="260" w:lineRule="exact"/>
        <w:ind w:left="103"/>
        <w:rPr>
          <w:rFonts w:ascii="Marianne" w:hAnsi="Marianne"/>
          <w:sz w:val="20"/>
          <w:szCs w:val="20"/>
          <w:lang w:val="fr-FR"/>
        </w:rPr>
      </w:pPr>
    </w:p>
    <w:p w14:paraId="6414DF7A" w14:textId="77777777"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14:paraId="0FCE4528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773FD057" w14:textId="11616789" w:rsidR="00FD5730" w:rsidRPr="0074114E" w:rsidRDefault="00A44D43" w:rsidP="009901CE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Juillet 202</w:t>
      </w:r>
      <w:r w:rsidR="00A44983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2</w:t>
      </w:r>
      <w:r w:rsidR="000424CC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9901CE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9901CE">
        <w:rPr>
          <w:rFonts w:ascii="Marianne" w:eastAsia="Times New Roman" w:hAnsi="Marianne" w:cs="Times New Roman"/>
          <w:spacing w:val="7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9901CE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 d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B74253"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 patrimoines, de la mémoire et des archives</w:t>
      </w:r>
      <w:r w:rsidR="00E6278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(DPMA)</w:t>
      </w:r>
      <w:r w:rsidR="00B74253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tit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14:paraId="66289E60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3F50C3FC" w14:textId="77777777"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14:paraId="187B5EBC" w14:textId="77777777"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14:paraId="4FEE110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B0F7B33" w14:textId="77777777"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35B47" wp14:editId="6FB16B36">
                <wp:simplePos x="0" y="0"/>
                <wp:positionH relativeFrom="margin">
                  <wp:posOffset>386973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FA" id="Group 116" o:spid="_x0000_s1026" style="position:absolute;margin-left:30.4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14:paraId="1BF64EF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3F06F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3FAC091" w14:textId="15131221" w:rsidR="00FD5730" w:rsidRPr="004F6C66" w:rsidRDefault="00A44D43" w:rsidP="00D204C6">
      <w:pPr>
        <w:spacing w:before="26" w:after="0" w:line="250" w:lineRule="auto"/>
        <w:ind w:left="671" w:right="657"/>
        <w:jc w:val="center"/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</w:pPr>
      <w:r w:rsidRPr="004F6C66">
        <w:rPr>
          <w:rFonts w:ascii="Marianne" w:eastAsia="Times New Roman" w:hAnsi="Marianne" w:cs="Arial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toutes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les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pièces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constitutives</w:t>
      </w:r>
      <w:r w:rsidRPr="004F6C66">
        <w:rPr>
          <w:rFonts w:ascii="Marianne" w:eastAsia="Times New Roman" w:hAnsi="Marianne" w:cs="Arial"/>
          <w:spacing w:val="-1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candidature</w:t>
      </w:r>
      <w:r w:rsidRPr="004F6C66">
        <w:rPr>
          <w:rFonts w:ascii="Marianne" w:eastAsia="Times New Roman" w:hAnsi="Marianne" w:cs="Arial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doivent</w:t>
      </w:r>
      <w:r w:rsidRPr="004F6C66">
        <w:rPr>
          <w:rFonts w:ascii="Marianne" w:eastAsia="Times New Roman" w:hAnsi="Marianne" w:cs="Arial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être 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envo</w:t>
      </w:r>
      <w:r w:rsidRPr="004F6C66">
        <w:rPr>
          <w:rFonts w:ascii="Marianne" w:eastAsia="Times New Roman" w:hAnsi="Marianne" w:cs="Arial"/>
          <w:spacing w:val="-7"/>
          <w:sz w:val="20"/>
          <w:szCs w:val="20"/>
          <w:highlight w:val="yellow"/>
          <w:lang w:val="fr-FR"/>
        </w:rPr>
        <w:t>y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és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pour 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le vendredi 1</w:t>
      </w:r>
      <w:r w:rsidR="0099595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8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mars 202</w:t>
      </w:r>
      <w:r w:rsidR="00A44983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2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 xml:space="preserve"> (23h59)</w:t>
      </w:r>
      <w:r w:rsidR="0031172A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en précisant e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n objet «</w:t>
      </w:r>
      <w:r w:rsidR="00D204C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Allocations </w:t>
      </w:r>
      <w:r w:rsidR="00566BFB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de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thèse 202</w:t>
      </w:r>
      <w:r w:rsidR="00907D7A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2</w:t>
      </w:r>
      <w:r w:rsidR="0031172A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31172A" w:rsidRPr="004F6C66">
        <w:rPr>
          <w:rFonts w:ascii="Marianne" w:eastAsia="Times New Roman" w:hAnsi="Marianne" w:cs="Marianne"/>
          <w:spacing w:val="-9"/>
          <w:sz w:val="20"/>
          <w:szCs w:val="20"/>
          <w:highlight w:val="yellow"/>
          <w:lang w:val="fr-FR"/>
        </w:rPr>
        <w:t>»</w:t>
      </w:r>
      <w:r w:rsidR="00A80D0C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par voie électronique via</w:t>
      </w:r>
      <w:r w:rsidR="00003FBB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un service en ligne de transfert de dossiers volumineux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aux adresses suivantes</w:t>
      </w:r>
      <w:r w:rsidR="004F6C6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:</w:t>
      </w:r>
    </w:p>
    <w:p w14:paraId="35BA532B" w14:textId="77777777" w:rsidR="000F5F52" w:rsidRPr="00D204C6" w:rsidRDefault="000F5F52" w:rsidP="00D204C6">
      <w:pPr>
        <w:spacing w:after="0" w:line="240" w:lineRule="auto"/>
        <w:ind w:right="3894"/>
        <w:rPr>
          <w:rFonts w:ascii="Arial" w:eastAsia="Times New Roman" w:hAnsi="Arial" w:cs="Arial"/>
          <w:w w:val="99"/>
          <w:lang w:val="fr-FR"/>
        </w:rPr>
      </w:pPr>
    </w:p>
    <w:p w14:paraId="48155FF4" w14:textId="37C4A245" w:rsidR="00D204C6" w:rsidRPr="004F6C66" w:rsidRDefault="00C74937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0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memoiredeshommes.webmaster.fct@def.gouv.fr</w:t>
        </w:r>
      </w:hyperlink>
    </w:p>
    <w:p w14:paraId="770EEA7B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et</w:t>
      </w:r>
    </w:p>
    <w:p w14:paraId="12465E88" w14:textId="1BBC9A3A" w:rsidR="00D204C6" w:rsidRPr="004F6C66" w:rsidRDefault="00C74937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1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dpma.charge-etude.fct@intradef.gouv.fr</w:t>
        </w:r>
      </w:hyperlink>
    </w:p>
    <w:p w14:paraId="30A545F9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4F7A2EA2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1D5BDA24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La validation du dossier de candidature est effective lorsque que le candidat a reçu un accusé-réception par courriel.</w:t>
      </w:r>
    </w:p>
    <w:p w14:paraId="67CC5006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2426D1D2" w14:textId="1AD86F13" w:rsidR="00FD5730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Renseignements :</w:t>
      </w:r>
      <w:r w:rsidR="00E62782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memoiredeshommes.webmaster.fct@def.gouv.fr et dpma.charge-etude.fct@intradef.gouv.fr</w:t>
      </w:r>
    </w:p>
    <w:p w14:paraId="004C1E63" w14:textId="77777777" w:rsidR="002733B2" w:rsidRPr="004F6C66" w:rsidRDefault="002733B2">
      <w:pPr>
        <w:spacing w:after="0" w:line="240" w:lineRule="auto"/>
        <w:ind w:left="2227" w:right="2212"/>
        <w:jc w:val="center"/>
        <w:rPr>
          <w:rFonts w:ascii="Marianne" w:eastAsia="Times New Roman" w:hAnsi="Marianne" w:cs="Arial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Tel</w:t>
      </w:r>
      <w:r w:rsidRPr="004F6C66">
        <w:rPr>
          <w:rFonts w:ascii="Calibri" w:eastAsia="Times New Roman" w:hAnsi="Calibri" w:cs="Calibri"/>
          <w:w w:val="99"/>
          <w:sz w:val="20"/>
          <w:szCs w:val="20"/>
          <w:u w:color="0000FF"/>
          <w:lang w:val="fr-FR"/>
        </w:rPr>
        <w:t> </w:t>
      </w: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: 09 88 68 65 19/09 88 68 65 29</w:t>
      </w:r>
    </w:p>
    <w:p w14:paraId="03367F2E" w14:textId="77777777" w:rsidR="00FD5730" w:rsidRPr="00D204C6" w:rsidRDefault="00FD5730">
      <w:pPr>
        <w:spacing w:before="7" w:after="0" w:line="120" w:lineRule="exact"/>
        <w:rPr>
          <w:lang w:val="fr-FR"/>
        </w:rPr>
      </w:pPr>
    </w:p>
    <w:p w14:paraId="5CB9B890" w14:textId="77777777"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14:paraId="5BEA6502" w14:textId="77777777" w:rsidR="00FD5730" w:rsidRPr="004F6C66" w:rsidRDefault="00350A1F" w:rsidP="00373A52">
      <w:pPr>
        <w:spacing w:before="75" w:after="0" w:line="271" w:lineRule="exact"/>
        <w:ind w:left="1780" w:right="-57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AEE35" wp14:editId="154116D6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14:paraId="51686709" w14:textId="40B1769B" w:rsidR="00D94B25" w:rsidRDefault="00D94B25">
      <w:pPr>
        <w:spacing w:before="5" w:after="0" w:line="200" w:lineRule="exact"/>
        <w:rPr>
          <w:ins w:id="0" w:author="MARZONA Alain ATTACHE ADM. ETAT" w:date="2021-12-02T16:37:00Z"/>
          <w:sz w:val="20"/>
          <w:szCs w:val="20"/>
          <w:lang w:val="fr-FR"/>
        </w:rPr>
      </w:pPr>
    </w:p>
    <w:p w14:paraId="731FF478" w14:textId="77777777" w:rsidR="00FB1880" w:rsidRPr="0074114E" w:rsidRDefault="00FB1880">
      <w:pPr>
        <w:spacing w:before="5" w:after="0" w:line="200" w:lineRule="exact"/>
        <w:rPr>
          <w:sz w:val="20"/>
          <w:szCs w:val="20"/>
          <w:lang w:val="fr-FR"/>
        </w:rPr>
      </w:pPr>
    </w:p>
    <w:p w14:paraId="2D459A37" w14:textId="288262B2" w:rsidR="00FD5730" w:rsidRPr="004F6C66" w:rsidRDefault="007B6EE1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15D054" wp14:editId="132C29FC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0EF2" id="Group 69" o:spid="_x0000_s1026" style="position:absolute;margin-left:56.5pt;margin-top:2.5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4B0F71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et prénoms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39F091" w14:textId="053D3333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3CEDA8B" w14:textId="44310B11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1A2E79B" w14:textId="147632C4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319BE85F" w14:textId="0DE181BE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52E4DC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1C6B30F3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741A9B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18268D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°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PD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cas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échéan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28B9FA0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177A4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5DB7CF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05648B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930F378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55F90BA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E40BC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49E2B85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F8545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BC8BBA9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ED440B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FC3DCA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7F4347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E8E0F74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cou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AF39487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D95F28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Établissement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C853B9F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E4D06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0D771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9FBF7E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A823FCE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D6A59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Établissement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cas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co</w:t>
      </w:r>
      <w:r w:rsidR="00A44D43"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29A7C73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BA51A4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7EDC8B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83B0EA6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CAD9FD0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BD8E08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A2A7F7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4291EF" w14:textId="17E36F92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Exercez-vous une activité professionnelle</w:t>
      </w:r>
      <w:r>
        <w:rPr>
          <w:rFonts w:ascii="Calibri" w:eastAsia="Times New Roman" w:hAnsi="Calibri" w:cs="Calibri"/>
          <w:spacing w:val="-1"/>
          <w:position w:val="-1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?       oui             non          (rayer la mention inutile)</w:t>
      </w:r>
    </w:p>
    <w:p w14:paraId="5152C4F9" w14:textId="77777777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</w:pPr>
    </w:p>
    <w:p w14:paraId="6B682189" w14:textId="445A8BCA" w:rsidR="00FD5730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(r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</w:p>
    <w:p w14:paraId="60B1A603" w14:textId="7D1DD766" w:rsidR="00A44983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</w:p>
    <w:p w14:paraId="7CDD6C45" w14:textId="3C6756CA" w:rsidR="00A44983" w:rsidRPr="004F6C66" w:rsidRDefault="00A4498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>Agent de la fonction publique</w:t>
      </w:r>
      <w:r>
        <w:rPr>
          <w:rFonts w:ascii="Calibri" w:eastAsia="Times New Roman" w:hAnsi="Calibri" w:cs="Calibri"/>
          <w:sz w:val="20"/>
          <w:szCs w:val="20"/>
          <w:lang w:val="fr-FR"/>
        </w:rPr>
        <w:t> </w:t>
      </w:r>
      <w:r>
        <w:rPr>
          <w:rFonts w:ascii="Marianne" w:eastAsia="Times New Roman" w:hAnsi="Marianne" w:cs="Times New Roman"/>
          <w:sz w:val="20"/>
          <w:szCs w:val="20"/>
          <w:lang w:val="fr-FR"/>
        </w:rPr>
        <w:t>:    oui       non       (rayer la mention inutile)</w:t>
      </w:r>
    </w:p>
    <w:p w14:paraId="14DB7EE8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43A040C1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5E107F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54FBCFD2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Fonc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et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 nature de l’emploi occupé</w:t>
      </w:r>
      <w:r w:rsidR="00350A1F" w:rsidRPr="004F6C66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: </w:t>
      </w:r>
    </w:p>
    <w:p w14:paraId="5B60889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644EB7" w14:textId="775B817C" w:rsidR="00FD5730" w:rsidRPr="004F6C66" w:rsidRDefault="00A44D4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bookmarkStart w:id="1" w:name="_GoBack"/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 prise de fonction</w:t>
      </w:r>
      <w:r w:rsidR="00A44983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A44983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</w:p>
    <w:p w14:paraId="202C77C2" w14:textId="77777777" w:rsidR="00506AF3" w:rsidRDefault="00506AF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14:paraId="64FB0692" w14:textId="77777777" w:rsidR="004F6C66" w:rsidRPr="00FB1880" w:rsidRDefault="00506AF3" w:rsidP="009A243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de travail mensuel (nombre d’heures)</w:t>
      </w:r>
      <w:r w:rsidRPr="00FB1880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     </w:t>
      </w:r>
      <w:r w:rsidR="008E342D" w:rsidRPr="00FB1880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    </w:t>
      </w:r>
      <w:r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Temps partiel/Temps co</w:t>
      </w:r>
      <w:r w:rsidR="004F6C66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mplet (rayer la mention inutile</w:t>
      </w:r>
      <w:r w:rsidR="008E342D" w:rsidRPr="00FB1880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7E28AB" w14:paraId="76F4ABBB" w14:textId="77777777" w:rsidTr="00D404E6">
        <w:trPr>
          <w:trHeight w:val="701"/>
        </w:trPr>
        <w:tc>
          <w:tcPr>
            <w:tcW w:w="9639" w:type="dxa"/>
          </w:tcPr>
          <w:bookmarkEnd w:id="1"/>
          <w:p w14:paraId="37497641" w14:textId="18BD17EA" w:rsid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Avez-vous postulé ou percevez-vous </w:t>
            </w:r>
            <w:r w:rsidR="00566BFB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actuellement ou avez-vous perçu antérieurement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une autre allocation de thèse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  </w:t>
            </w:r>
            <w:r w:rsid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  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Oui/Non (rayer la mention inutile</w:t>
            </w:r>
            <w:r w:rsidR="00FB1880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)</w:t>
            </w:r>
          </w:p>
          <w:p w14:paraId="294B1BD0" w14:textId="77777777" w:rsidR="00FB1880" w:rsidRDefault="00FB1880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E3CA0E0" w14:textId="13BE53E6" w:rsidR="00566BFB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Si oui, laquelle ou lesquelles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="00877E1F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(en précisant le montant)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?</w:t>
            </w:r>
          </w:p>
        </w:tc>
      </w:tr>
    </w:tbl>
    <w:p w14:paraId="236D169A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2B08DA8D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0DB52D71" w14:textId="77777777"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58EC9" wp14:editId="10737F0D">
                <wp:simplePos x="0" y="0"/>
                <wp:positionH relativeFrom="page">
                  <wp:posOffset>998220</wp:posOffset>
                </wp:positionH>
                <wp:positionV relativeFrom="paragraph">
                  <wp:posOffset>146684</wp:posOffset>
                </wp:positionV>
                <wp:extent cx="5513705" cy="712886"/>
                <wp:effectExtent l="0" t="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12886"/>
                          <a:chOff x="1606" y="-1752"/>
                          <a:chExt cx="8683" cy="62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719" y="-1580"/>
                            <a:ext cx="8570" cy="449"/>
                            <a:chOff x="1719" y="-1580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719" y="-158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4D7" id="Group 32" o:spid="_x0000_s1026" style="position:absolute;margin-left:78.6pt;margin-top:11.55pt;width:434.15pt;height:56.15pt;z-index:-251654656;mso-position-horizontal-relative:page" coordorigin="1606,-1752" coordsize="86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719;top:-1580;width:8570;height:449" coordorigin="1719,-158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719;top:-158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9CEFD6" w14:textId="77777777"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71A9CFE3" w14:textId="77777777" w:rsidR="00FD5730" w:rsidRPr="004F6C66" w:rsidRDefault="001D6B0B" w:rsidP="00C63E0F">
      <w:pPr>
        <w:spacing w:before="74" w:after="0" w:line="271" w:lineRule="exact"/>
        <w:ind w:left="1758" w:right="-227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z w:val="24"/>
          <w:szCs w:val="24"/>
          <w:lang w:val="fr-FR"/>
        </w:rPr>
        <w:t>PARTIE À</w:t>
      </w:r>
      <w:r w:rsidR="009211AE" w:rsidRPr="004F6C66">
        <w:rPr>
          <w:rFonts w:ascii="Marianne" w:eastAsia="Times New Roman" w:hAnsi="Marianne" w:cs="Times New Roman"/>
          <w:sz w:val="24"/>
          <w:szCs w:val="24"/>
          <w:lang w:val="fr-FR"/>
        </w:rPr>
        <w:t xml:space="preserve"> REMPLIR PAR LE DIRECTEUR DE TH</w:t>
      </w:r>
      <w:r w:rsidR="009E3A57" w:rsidRPr="004F6C66">
        <w:rPr>
          <w:rFonts w:ascii="Marianne" w:eastAsia="Times New Roman" w:hAnsi="Marianne" w:cs="Times New Roman"/>
          <w:sz w:val="24"/>
          <w:szCs w:val="24"/>
          <w:lang w:val="fr-FR"/>
        </w:rPr>
        <w:t>ÈSE</w:t>
      </w:r>
    </w:p>
    <w:p w14:paraId="1A992E14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01897D6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29D6F0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B839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913AC8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888B1C6" w14:textId="77777777"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14:paraId="4F18A55D" w14:textId="77777777" w:rsidR="00FD5730" w:rsidRPr="0074114E" w:rsidRDefault="00A44D43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 ob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 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e,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7F8CC69C" w14:textId="77777777"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14:paraId="56AC491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D632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751C0E9" w14:textId="77777777" w:rsidR="00FD5730" w:rsidRPr="004F6C66" w:rsidRDefault="004F6C66">
      <w:pPr>
        <w:spacing w:after="0" w:line="249" w:lineRule="exact"/>
        <w:ind w:left="120" w:right="9134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DDDAE2" wp14:editId="0F22DCAE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42990" cy="3841750"/>
                <wp:effectExtent l="0" t="0" r="29210" b="635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86CE" id="Group 39" o:spid="_x0000_s1026" style="position:absolute;margin-left:0;margin-top:2.05pt;width:483.7pt;height:302.5pt;z-index:-251655680;mso-position-horizontal:center;mso-position-horizontal-relative:margin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margin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6627A26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AF4AC9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éno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78D0952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8AB760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Q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4DC430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039AB7" w14:textId="77777777"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é, dépa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,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2253230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A74183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D0D65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0BA6B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BF5ADA" w14:textId="77777777" w:rsidR="00FD5730" w:rsidRPr="0074114E" w:rsidRDefault="00FD5730">
      <w:pPr>
        <w:spacing w:before="5" w:after="0" w:line="220" w:lineRule="exact"/>
        <w:rPr>
          <w:lang w:val="fr-FR"/>
        </w:rPr>
      </w:pPr>
    </w:p>
    <w:p w14:paraId="0A0D2E7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36BD74AF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1D32406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BDD9FA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042F3FA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96B9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8442684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498676E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68CA422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817D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EC6C5D4" w14:textId="77777777" w:rsidR="00FD5730" w:rsidRPr="004F6C66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: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ab/>
      </w:r>
    </w:p>
    <w:p w14:paraId="1AA02C7C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D75C0E" w14:textId="77777777"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19F331BF" w14:textId="77777777" w:rsidR="004F6C66" w:rsidRPr="0074114E" w:rsidRDefault="004F6C66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</w:p>
    <w:p w14:paraId="21C829C1" w14:textId="77777777"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14:paraId="16F6A1E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EAD53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ADDAF" w14:textId="77777777"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Le,</w:t>
      </w:r>
    </w:p>
    <w:p w14:paraId="469749D5" w14:textId="77777777" w:rsidR="00FD5730" w:rsidRPr="004F6C66" w:rsidRDefault="00A44D43" w:rsidP="00D55B39">
      <w:pPr>
        <w:spacing w:before="10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  <w:sectPr w:rsidR="00FD5730" w:rsidRPr="004F6C66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4F84041" w14:textId="77777777"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14:paraId="32C5C938" w14:textId="77777777"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78CB1D" wp14:editId="0014F174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C52762" w14:textId="77777777" w:rsidR="00FD5730" w:rsidRPr="004F6C66" w:rsidRDefault="00A44D43">
      <w:pPr>
        <w:spacing w:before="29" w:after="0" w:line="271" w:lineRule="exact"/>
        <w:ind w:left="3257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PR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ENTAT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ON</w:t>
      </w:r>
      <w:r w:rsidRPr="004F6C66">
        <w:rPr>
          <w:rFonts w:ascii="Marianne" w:eastAsia="Times New Roman" w:hAnsi="Marianne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THÈ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6E84C3B9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76558A5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AA9087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1B5B2F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2A068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E458D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3095B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ED032C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</w:p>
    <w:p w14:paraId="7A9F79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530392D6" w14:textId="77777777"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4B24F608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63FF6606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57F9DB34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275B50BB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14:paraId="7534CC8E" w14:textId="77777777"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14:paraId="05984D6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EDD94B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59F5B2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LE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5D7951EB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12488149" w14:textId="77777777" w:rsidR="00FD5730" w:rsidRPr="004F6C66" w:rsidRDefault="006F5778" w:rsidP="00003FBB">
      <w:pPr>
        <w:spacing w:after="0" w:line="245" w:lineRule="auto"/>
        <w:ind w:left="103"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L’objet doit préciser les objectifs scientifiques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de la recherche</w:t>
      </w:r>
      <w:r w:rsidR="00A44D43"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. 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Il sera rédigé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comme un résumé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docu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nant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ts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és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du p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>1</w:t>
      </w:r>
      <w:r w:rsidR="000F28BC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000 signes. </w:t>
      </w:r>
    </w:p>
    <w:p w14:paraId="029489FE" w14:textId="77777777"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14:paraId="177E78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ECBAF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CDA7E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ROB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LÉ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QU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21AFA4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6A44FE48" w14:textId="77777777" w:rsidR="00FD5730" w:rsidRPr="004F6C66" w:rsidRDefault="00A44D43">
      <w:pPr>
        <w:spacing w:after="0" w:line="245" w:lineRule="auto"/>
        <w:ind w:left="103" w:right="51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>pages dactylographiés, posera clairement la problématique et exposera l'intérêt que présente le sujet pour le ministère de</w:t>
      </w:r>
      <w:r w:rsidR="006F5778" w:rsidRPr="00F848CF">
        <w:rPr>
          <w:rFonts w:ascii="Marianne" w:eastAsia="Times New Roman" w:hAnsi="Marianne" w:cs="Times New Roman"/>
          <w:sz w:val="20"/>
          <w:szCs w:val="20"/>
          <w:lang w:val="fr-FR"/>
        </w:rPr>
        <w:t>s A</w:t>
      </w:r>
      <w:r w:rsidR="000F28BC" w:rsidRPr="00F848CF">
        <w:rPr>
          <w:rFonts w:ascii="Marianne" w:eastAsia="Times New Roman" w:hAnsi="Marianne" w:cs="Times New Roman"/>
          <w:sz w:val="20"/>
          <w:szCs w:val="20"/>
          <w:lang w:val="fr-FR"/>
        </w:rPr>
        <w:t>rmées</w:t>
      </w:r>
      <w:r w:rsidR="000F28B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. </w:t>
      </w:r>
    </w:p>
    <w:p w14:paraId="73DC11EE" w14:textId="77777777"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14:paraId="5CA8C8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21C00E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5AE187" w14:textId="77777777" w:rsidR="00FD5730" w:rsidRPr="0074114E" w:rsidRDefault="000C408B">
      <w:pPr>
        <w:spacing w:after="0" w:line="200" w:lineRule="exact"/>
        <w:rPr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FA16B" wp14:editId="41605B24">
                <wp:simplePos x="0" y="0"/>
                <wp:positionH relativeFrom="margin">
                  <wp:posOffset>91440</wp:posOffset>
                </wp:positionH>
                <wp:positionV relativeFrom="paragraph">
                  <wp:posOffset>5080</wp:posOffset>
                </wp:positionV>
                <wp:extent cx="6057900" cy="3011170"/>
                <wp:effectExtent l="0" t="0" r="1905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11170"/>
                          <a:chOff x="1368" y="1170"/>
                          <a:chExt cx="9175" cy="462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81" y="2272"/>
                            <a:ext cx="9062" cy="283"/>
                            <a:chOff x="1481" y="2272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81" y="2272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362B" id="Group 2" o:spid="_x0000_s1026" style="position:absolute;margin-left:7.2pt;margin-top:.4pt;width:477pt;height:237.1pt;z-index:-251652608;mso-position-horizontal-relative:margin" coordorigin="1368,1170" coordsize="917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81;top:2272;width:9062;height:283" coordorigin="1481,2272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81;top:2272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148AC273" w14:textId="77777777" w:rsidR="006F5778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sur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x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ude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15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</w:p>
    <w:p w14:paraId="2A52776B" w14:textId="77777777" w:rsidR="00FD5730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èr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>s A</w:t>
      </w:r>
      <w:r w:rsidR="000F28BC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rmées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nt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 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</w:t>
      </w:r>
    </w:p>
    <w:p w14:paraId="38BBFBD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B95B3F" w14:textId="77777777"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14:paraId="47EE4831" w14:textId="77777777" w:rsidR="00FD5730" w:rsidRPr="004F6C66" w:rsidRDefault="00A44D43" w:rsidP="006F5778">
      <w:pPr>
        <w:spacing w:before="29" w:after="0" w:line="240" w:lineRule="auto"/>
        <w:ind w:left="426" w:right="5657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w w:val="99"/>
          <w:sz w:val="20"/>
          <w:szCs w:val="20"/>
          <w:lang w:val="fr-FR"/>
        </w:rPr>
        <w:t>A</w:t>
      </w:r>
    </w:p>
    <w:p w14:paraId="1B546482" w14:textId="77777777"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14:paraId="0FA08780" w14:textId="77777777" w:rsidR="00FD5730" w:rsidRPr="004F6C66" w:rsidRDefault="00A44D43" w:rsidP="006F5778">
      <w:pPr>
        <w:spacing w:after="0" w:line="271" w:lineRule="exact"/>
        <w:ind w:left="426" w:right="5523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5"/>
          <w:w w:val="99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w w:val="99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,</w:t>
      </w:r>
    </w:p>
    <w:p w14:paraId="1C7AFCCA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540893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DC761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FAB4745" w14:textId="77777777" w:rsidR="00FD5730" w:rsidRPr="004F6C66" w:rsidRDefault="00A44D43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sectPr w:rsidR="00FD5730" w:rsidRPr="004F6C66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4110" w14:textId="77777777" w:rsidR="00C74937" w:rsidRDefault="00C74937">
      <w:pPr>
        <w:spacing w:after="0" w:line="240" w:lineRule="auto"/>
      </w:pPr>
      <w:r>
        <w:separator/>
      </w:r>
    </w:p>
  </w:endnote>
  <w:endnote w:type="continuationSeparator" w:id="0">
    <w:p w14:paraId="000B0E3C" w14:textId="77777777" w:rsidR="00C74937" w:rsidRDefault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D85" w14:textId="77777777"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439DD" wp14:editId="672CA4F4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D29A" w14:textId="628820D6"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43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14:paraId="36F9D29A" w14:textId="628820D6"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43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55E9" w14:textId="77777777" w:rsidR="00C74937" w:rsidRDefault="00C74937">
      <w:pPr>
        <w:spacing w:after="0" w:line="240" w:lineRule="auto"/>
      </w:pPr>
      <w:r>
        <w:separator/>
      </w:r>
    </w:p>
  </w:footnote>
  <w:footnote w:type="continuationSeparator" w:id="0">
    <w:p w14:paraId="7F60A455" w14:textId="77777777" w:rsidR="00C74937" w:rsidRDefault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ONA Alain ATTACHE ADM. ETAT">
    <w15:presenceInfo w15:providerId="AD" w15:userId="S-1-5-21-2255225037-4143705525-1198626713-133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3FBB"/>
    <w:rsid w:val="00004CE4"/>
    <w:rsid w:val="000120A6"/>
    <w:rsid w:val="00025227"/>
    <w:rsid w:val="000352D7"/>
    <w:rsid w:val="00035DBF"/>
    <w:rsid w:val="000424CC"/>
    <w:rsid w:val="00051E12"/>
    <w:rsid w:val="0006306F"/>
    <w:rsid w:val="00064E8B"/>
    <w:rsid w:val="000855BC"/>
    <w:rsid w:val="000961A4"/>
    <w:rsid w:val="0009789B"/>
    <w:rsid w:val="000C408B"/>
    <w:rsid w:val="000D4B77"/>
    <w:rsid w:val="000D55F6"/>
    <w:rsid w:val="000E6D5B"/>
    <w:rsid w:val="000F028B"/>
    <w:rsid w:val="000F28BC"/>
    <w:rsid w:val="000F5465"/>
    <w:rsid w:val="000F5F12"/>
    <w:rsid w:val="000F5F52"/>
    <w:rsid w:val="0010134A"/>
    <w:rsid w:val="001052D5"/>
    <w:rsid w:val="0012139F"/>
    <w:rsid w:val="0015700A"/>
    <w:rsid w:val="00160251"/>
    <w:rsid w:val="0016349E"/>
    <w:rsid w:val="0016596C"/>
    <w:rsid w:val="00171F72"/>
    <w:rsid w:val="00181C46"/>
    <w:rsid w:val="00184260"/>
    <w:rsid w:val="001921A1"/>
    <w:rsid w:val="001A5496"/>
    <w:rsid w:val="001B14E3"/>
    <w:rsid w:val="001B2C2F"/>
    <w:rsid w:val="001C4ECA"/>
    <w:rsid w:val="001D6B0B"/>
    <w:rsid w:val="001E2354"/>
    <w:rsid w:val="001F37B2"/>
    <w:rsid w:val="00203D83"/>
    <w:rsid w:val="00205B7A"/>
    <w:rsid w:val="00213FF6"/>
    <w:rsid w:val="00215171"/>
    <w:rsid w:val="0022179E"/>
    <w:rsid w:val="0022201A"/>
    <w:rsid w:val="00225241"/>
    <w:rsid w:val="00231443"/>
    <w:rsid w:val="00232C19"/>
    <w:rsid w:val="00241EAA"/>
    <w:rsid w:val="00257235"/>
    <w:rsid w:val="00264A25"/>
    <w:rsid w:val="002733B2"/>
    <w:rsid w:val="00281616"/>
    <w:rsid w:val="00284F21"/>
    <w:rsid w:val="00290366"/>
    <w:rsid w:val="00290501"/>
    <w:rsid w:val="00293DD0"/>
    <w:rsid w:val="002B0042"/>
    <w:rsid w:val="002C7270"/>
    <w:rsid w:val="002D6BCB"/>
    <w:rsid w:val="002E288E"/>
    <w:rsid w:val="002F0E59"/>
    <w:rsid w:val="00301EF8"/>
    <w:rsid w:val="0031172A"/>
    <w:rsid w:val="003329BB"/>
    <w:rsid w:val="0033745B"/>
    <w:rsid w:val="00340165"/>
    <w:rsid w:val="00346432"/>
    <w:rsid w:val="00350A1F"/>
    <w:rsid w:val="0035787E"/>
    <w:rsid w:val="0036343C"/>
    <w:rsid w:val="00367E6C"/>
    <w:rsid w:val="00373A52"/>
    <w:rsid w:val="00386388"/>
    <w:rsid w:val="003A4232"/>
    <w:rsid w:val="003C042A"/>
    <w:rsid w:val="003C335A"/>
    <w:rsid w:val="003D693A"/>
    <w:rsid w:val="003D78F5"/>
    <w:rsid w:val="003E4F09"/>
    <w:rsid w:val="003F1DE0"/>
    <w:rsid w:val="003F4070"/>
    <w:rsid w:val="003F6A22"/>
    <w:rsid w:val="003F71B5"/>
    <w:rsid w:val="004033D8"/>
    <w:rsid w:val="004037D8"/>
    <w:rsid w:val="004054D3"/>
    <w:rsid w:val="00407C5A"/>
    <w:rsid w:val="00414B77"/>
    <w:rsid w:val="00441C4D"/>
    <w:rsid w:val="004440F4"/>
    <w:rsid w:val="00454428"/>
    <w:rsid w:val="00457A20"/>
    <w:rsid w:val="0047487E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4F6C66"/>
    <w:rsid w:val="00502BEA"/>
    <w:rsid w:val="00504D9F"/>
    <w:rsid w:val="00505D8E"/>
    <w:rsid w:val="00506AF3"/>
    <w:rsid w:val="005079EA"/>
    <w:rsid w:val="00512662"/>
    <w:rsid w:val="00515C58"/>
    <w:rsid w:val="005243BF"/>
    <w:rsid w:val="00537FA7"/>
    <w:rsid w:val="00541129"/>
    <w:rsid w:val="00541BC1"/>
    <w:rsid w:val="00551BF9"/>
    <w:rsid w:val="0055436E"/>
    <w:rsid w:val="005654A4"/>
    <w:rsid w:val="00566BFB"/>
    <w:rsid w:val="00572FD1"/>
    <w:rsid w:val="00573814"/>
    <w:rsid w:val="005865DC"/>
    <w:rsid w:val="00593880"/>
    <w:rsid w:val="00597161"/>
    <w:rsid w:val="005A7ED8"/>
    <w:rsid w:val="005B0453"/>
    <w:rsid w:val="005C2E85"/>
    <w:rsid w:val="005D58E1"/>
    <w:rsid w:val="005D7A51"/>
    <w:rsid w:val="005E2E1F"/>
    <w:rsid w:val="005F1DE6"/>
    <w:rsid w:val="005F5811"/>
    <w:rsid w:val="006003B9"/>
    <w:rsid w:val="00601B9F"/>
    <w:rsid w:val="00625651"/>
    <w:rsid w:val="00630108"/>
    <w:rsid w:val="00643996"/>
    <w:rsid w:val="00646755"/>
    <w:rsid w:val="00667206"/>
    <w:rsid w:val="006737AE"/>
    <w:rsid w:val="006738B8"/>
    <w:rsid w:val="006838B5"/>
    <w:rsid w:val="00685807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152CD"/>
    <w:rsid w:val="00727A57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B6EE1"/>
    <w:rsid w:val="007D2488"/>
    <w:rsid w:val="007D2C12"/>
    <w:rsid w:val="007D598D"/>
    <w:rsid w:val="007E1B84"/>
    <w:rsid w:val="007E28AB"/>
    <w:rsid w:val="007E7905"/>
    <w:rsid w:val="007F45ED"/>
    <w:rsid w:val="008003EF"/>
    <w:rsid w:val="00806109"/>
    <w:rsid w:val="00817AF8"/>
    <w:rsid w:val="0082650C"/>
    <w:rsid w:val="008304BB"/>
    <w:rsid w:val="0084185E"/>
    <w:rsid w:val="00853F34"/>
    <w:rsid w:val="0086798C"/>
    <w:rsid w:val="008745D3"/>
    <w:rsid w:val="0087608C"/>
    <w:rsid w:val="00877E1F"/>
    <w:rsid w:val="0089451A"/>
    <w:rsid w:val="008C2F08"/>
    <w:rsid w:val="008C4376"/>
    <w:rsid w:val="008C582C"/>
    <w:rsid w:val="008D73F4"/>
    <w:rsid w:val="008E342D"/>
    <w:rsid w:val="008E42F3"/>
    <w:rsid w:val="008E5B31"/>
    <w:rsid w:val="008F1D42"/>
    <w:rsid w:val="008F5222"/>
    <w:rsid w:val="00900A20"/>
    <w:rsid w:val="00907152"/>
    <w:rsid w:val="00907D7A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901CE"/>
    <w:rsid w:val="00995956"/>
    <w:rsid w:val="009A243B"/>
    <w:rsid w:val="009B0A7A"/>
    <w:rsid w:val="009B52B2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04EBF"/>
    <w:rsid w:val="00A27376"/>
    <w:rsid w:val="00A349D8"/>
    <w:rsid w:val="00A362F3"/>
    <w:rsid w:val="00A415A2"/>
    <w:rsid w:val="00A44983"/>
    <w:rsid w:val="00A44D43"/>
    <w:rsid w:val="00A64A84"/>
    <w:rsid w:val="00A656A9"/>
    <w:rsid w:val="00A70067"/>
    <w:rsid w:val="00A71655"/>
    <w:rsid w:val="00A80D0C"/>
    <w:rsid w:val="00A8155B"/>
    <w:rsid w:val="00A85699"/>
    <w:rsid w:val="00A8689D"/>
    <w:rsid w:val="00A97F87"/>
    <w:rsid w:val="00AA76D1"/>
    <w:rsid w:val="00AB40A2"/>
    <w:rsid w:val="00AC2D62"/>
    <w:rsid w:val="00AC639A"/>
    <w:rsid w:val="00AD380E"/>
    <w:rsid w:val="00AF359C"/>
    <w:rsid w:val="00B25E58"/>
    <w:rsid w:val="00B36665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8783F"/>
    <w:rsid w:val="00B90605"/>
    <w:rsid w:val="00B949CD"/>
    <w:rsid w:val="00BA2261"/>
    <w:rsid w:val="00BA4788"/>
    <w:rsid w:val="00BB72AB"/>
    <w:rsid w:val="00BB7729"/>
    <w:rsid w:val="00BD63E0"/>
    <w:rsid w:val="00BE503D"/>
    <w:rsid w:val="00BE5B49"/>
    <w:rsid w:val="00BE6512"/>
    <w:rsid w:val="00C049F0"/>
    <w:rsid w:val="00C05799"/>
    <w:rsid w:val="00C06D9D"/>
    <w:rsid w:val="00C0716A"/>
    <w:rsid w:val="00C10E54"/>
    <w:rsid w:val="00C13778"/>
    <w:rsid w:val="00C236F0"/>
    <w:rsid w:val="00C3334B"/>
    <w:rsid w:val="00C33514"/>
    <w:rsid w:val="00C56C69"/>
    <w:rsid w:val="00C63E0F"/>
    <w:rsid w:val="00C74937"/>
    <w:rsid w:val="00C96305"/>
    <w:rsid w:val="00CA474F"/>
    <w:rsid w:val="00CB295A"/>
    <w:rsid w:val="00CB3BBD"/>
    <w:rsid w:val="00CD3C57"/>
    <w:rsid w:val="00CE0A0F"/>
    <w:rsid w:val="00CE2DFC"/>
    <w:rsid w:val="00CE524A"/>
    <w:rsid w:val="00CF2FF1"/>
    <w:rsid w:val="00D04AE4"/>
    <w:rsid w:val="00D10A96"/>
    <w:rsid w:val="00D137D9"/>
    <w:rsid w:val="00D204C6"/>
    <w:rsid w:val="00D30AB4"/>
    <w:rsid w:val="00D326C3"/>
    <w:rsid w:val="00D404E6"/>
    <w:rsid w:val="00D47F71"/>
    <w:rsid w:val="00D55B39"/>
    <w:rsid w:val="00D6632D"/>
    <w:rsid w:val="00D67DD4"/>
    <w:rsid w:val="00D71448"/>
    <w:rsid w:val="00D72F92"/>
    <w:rsid w:val="00D77613"/>
    <w:rsid w:val="00D94B25"/>
    <w:rsid w:val="00DB0471"/>
    <w:rsid w:val="00DB36C7"/>
    <w:rsid w:val="00DC2C75"/>
    <w:rsid w:val="00DC7383"/>
    <w:rsid w:val="00DE2868"/>
    <w:rsid w:val="00DE7B9B"/>
    <w:rsid w:val="00DE7C6C"/>
    <w:rsid w:val="00E07F02"/>
    <w:rsid w:val="00E14BC9"/>
    <w:rsid w:val="00E20A39"/>
    <w:rsid w:val="00E24F78"/>
    <w:rsid w:val="00E35B76"/>
    <w:rsid w:val="00E43EE7"/>
    <w:rsid w:val="00E60785"/>
    <w:rsid w:val="00E62493"/>
    <w:rsid w:val="00E62782"/>
    <w:rsid w:val="00E658EA"/>
    <w:rsid w:val="00E65D83"/>
    <w:rsid w:val="00E66E8B"/>
    <w:rsid w:val="00E73639"/>
    <w:rsid w:val="00E8358C"/>
    <w:rsid w:val="00E8656B"/>
    <w:rsid w:val="00E916D5"/>
    <w:rsid w:val="00EB192A"/>
    <w:rsid w:val="00EB21A3"/>
    <w:rsid w:val="00EB27B0"/>
    <w:rsid w:val="00EB6BD5"/>
    <w:rsid w:val="00EB71C1"/>
    <w:rsid w:val="00EC0625"/>
    <w:rsid w:val="00EC567E"/>
    <w:rsid w:val="00EE021C"/>
    <w:rsid w:val="00EE5B57"/>
    <w:rsid w:val="00EF4A53"/>
    <w:rsid w:val="00EF71AB"/>
    <w:rsid w:val="00F0012F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8CF"/>
    <w:rsid w:val="00F84C14"/>
    <w:rsid w:val="00F92412"/>
    <w:rsid w:val="00FB1880"/>
    <w:rsid w:val="00FB431D"/>
    <w:rsid w:val="00FC569E"/>
    <w:rsid w:val="00FD2B6E"/>
    <w:rsid w:val="00FD5730"/>
    <w:rsid w:val="00FD74CE"/>
    <w:rsid w:val="00FE3A60"/>
    <w:rsid w:val="00FF0050"/>
    <w:rsid w:val="00FF0F8D"/>
    <w:rsid w:val="00FF107A"/>
    <w:rsid w:val="00FF49C7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CD96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13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SSISERS%20CONFINEMENT%20NOVEMBRE%202020\BREVES\&#192;%20publier\2021_01_14_BREVE_ALLOCATIONS_THESE\dpma.charge-etude.fct@intradef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SSISERS%20CONFINEMENT%20NOVEMBRE%202020\BREVES\&#192;%20publier\2021_01_14_BREVE_ALLOCATIONS_THESE\memoiredeshommes.webmaster.fct@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E20E-6B10-463F-BFB2-66F7B836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MARZONA Alain ATTACHE ADM. ETAT</cp:lastModifiedBy>
  <cp:revision>13</cp:revision>
  <cp:lastPrinted>2021-01-14T13:53:00Z</cp:lastPrinted>
  <dcterms:created xsi:type="dcterms:W3CDTF">2021-12-01T10:29:00Z</dcterms:created>
  <dcterms:modified xsi:type="dcterms:W3CDTF">2021-12-02T15:54:00Z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