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30" w:rsidRDefault="00771239">
      <w:pPr>
        <w:spacing w:before="95" w:after="0" w:line="240" w:lineRule="auto"/>
        <w:ind w:left="3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1DAD5AD5" wp14:editId="1E827127">
            <wp:extent cx="1113155" cy="643890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30" w:rsidRDefault="00FD5730">
      <w:pPr>
        <w:spacing w:before="17" w:after="0" w:line="220" w:lineRule="exact"/>
      </w:pPr>
    </w:p>
    <w:p w:rsidR="00D72F92" w:rsidRDefault="00A44D43" w:rsidP="00625651">
      <w:pPr>
        <w:spacing w:before="32" w:after="0" w:line="240" w:lineRule="auto"/>
        <w:ind w:left="2791" w:right="3344"/>
        <w:jc w:val="center"/>
        <w:rPr>
          <w:rFonts w:ascii="Times New Roman" w:eastAsia="Times New Roman" w:hAnsi="Times New Roman" w:cs="Times New Roman"/>
          <w:b/>
          <w:bCs/>
          <w:spacing w:val="-1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TÈR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="00AC2D62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="00340165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ARM</w:t>
      </w:r>
      <w:r w:rsidR="00FF0F8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É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ES</w:t>
      </w:r>
    </w:p>
    <w:p w:rsidR="00225241" w:rsidRDefault="00225241" w:rsidP="0009789B">
      <w:pPr>
        <w:spacing w:before="32" w:after="0" w:line="240" w:lineRule="auto"/>
        <w:ind w:left="2790" w:right="3345"/>
        <w:jc w:val="both"/>
        <w:rPr>
          <w:rFonts w:ascii="Times New Roman" w:eastAsia="Times New Roman" w:hAnsi="Times New Roman" w:cs="Times New Roman"/>
          <w:b/>
          <w:color w:val="FF0000"/>
          <w:lang w:val="fr-FR"/>
        </w:rPr>
      </w:pPr>
    </w:p>
    <w:p w:rsidR="0087608C" w:rsidRPr="00225241" w:rsidRDefault="0087608C" w:rsidP="00225241">
      <w:pPr>
        <w:pStyle w:val="Sous-titr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  <w:lang w:val="fr-FR"/>
        </w:rPr>
      </w:pPr>
      <w:r w:rsidRPr="00225241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  <w:lang w:val="fr-FR"/>
        </w:rPr>
        <w:t>SECRÉTARIAT GÉNÉRAL POUR L’ADMINISTRATION</w:t>
      </w:r>
    </w:p>
    <w:p w:rsidR="0009789B" w:rsidRPr="00625651" w:rsidRDefault="0009789B" w:rsidP="0009789B">
      <w:pPr>
        <w:spacing w:before="32" w:after="0" w:line="240" w:lineRule="auto"/>
        <w:ind w:left="2790" w:right="3345"/>
        <w:jc w:val="both"/>
        <w:rPr>
          <w:rFonts w:ascii="Times New Roman" w:eastAsia="Times New Roman" w:hAnsi="Times New Roman" w:cs="Times New Roman"/>
          <w:b/>
          <w:color w:val="FF0000"/>
          <w:lang w:val="fr-FR"/>
        </w:rPr>
      </w:pPr>
    </w:p>
    <w:p w:rsidR="00FD5730" w:rsidRPr="00225241" w:rsidRDefault="00A44D43" w:rsidP="00346432">
      <w:pPr>
        <w:spacing w:after="0" w:line="240" w:lineRule="auto"/>
        <w:ind w:left="737" w:right="1287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Pr="002252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RECT</w:t>
      </w:r>
      <w:r w:rsidRPr="002252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IO</w:t>
      </w:r>
      <w:r w:rsidRPr="00225241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225241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 PATRIMOINE</w:t>
      </w:r>
      <w:r w:rsidR="00CE2DFC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S, DE LA MÉ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MOIRE ET</w:t>
      </w:r>
      <w:r w:rsidR="00AC2D62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="00AC2D62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ES </w:t>
      </w:r>
      <w:r w:rsidR="007B0487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ARCHIVES </w:t>
      </w:r>
    </w:p>
    <w:p w:rsidR="00FD5730" w:rsidRPr="0074114E" w:rsidRDefault="00A44D43">
      <w:pPr>
        <w:spacing w:before="6" w:after="0" w:line="240" w:lineRule="auto"/>
        <w:ind w:left="3869" w:right="4426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-----------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-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346432" w:rsidRDefault="00A44D43" w:rsidP="00346432">
      <w:pPr>
        <w:spacing w:after="0" w:line="492" w:lineRule="auto"/>
        <w:ind w:left="1270" w:right="1820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ALL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CAT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IO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T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H</w:t>
      </w:r>
      <w:r w:rsidR="00CE2DFC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È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M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="007E28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TÈ</w:t>
      </w:r>
      <w:bookmarkStart w:id="0" w:name="_GoBack"/>
      <w:bookmarkEnd w:id="0"/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="00FF0F8D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 ARMÉ</w:t>
      </w:r>
      <w:r w:rsidR="00AC2D62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ES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p w:rsidR="00FD5730" w:rsidRPr="0074114E" w:rsidRDefault="008F5222" w:rsidP="00346432">
      <w:pPr>
        <w:spacing w:after="0" w:line="492" w:lineRule="auto"/>
        <w:ind w:left="1270" w:right="1820"/>
        <w:jc w:val="center"/>
        <w:rPr>
          <w:rFonts w:ascii="Times New Roman" w:eastAsia="Times New Roman" w:hAnsi="Times New Roman" w:cs="Times New Roman"/>
          <w:lang w:val="fr-FR"/>
        </w:rPr>
      </w:pP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ANNÉ</w:t>
      </w:r>
      <w:r w:rsidR="00A44D43"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="00625651"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201</w:t>
      </w:r>
      <w:r w:rsid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9</w:t>
      </w:r>
    </w:p>
    <w:p w:rsidR="00FD5730" w:rsidRPr="00346432" w:rsidRDefault="00771239" w:rsidP="00346432">
      <w:pPr>
        <w:spacing w:before="10" w:after="0" w:line="249" w:lineRule="exact"/>
        <w:ind w:left="1973" w:right="252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46432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3B9B7F" wp14:editId="42C8FEB3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8890" t="8255" r="13335" b="1270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">
                <v:shape id="Freeform 137" o:spid="_x0000_s1027" style="position:absolute;left:2234;top:703;width:7630;height:1092;visibility:visible;mso-wrap-style:square;v-text-anchor:top" coordsize="763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5Q8YA&#10;AADcAAAADwAAAGRycy9kb3ducmV2LnhtbESPzW7CQAyE75V4h5WReisbflShlAUBFRIXDgQ4cHOz&#10;bpKS9UbZLaQ8PT4g9WZrxjOfZ4vO1epKbag8GxgOElDEubcVFwaOh83bFFSIyBZrz2TgjwIs5r2X&#10;GabW33hP1ywWSkI4pGigjLFJtQ55SQ7DwDfEon371mGUtS20bfEm4a7WoyR51w4rloYSG1qXlF+y&#10;X2dgWyeTc/yi3X5yvGenDn9W5+zTmNd+t/wAFamL/+bn9dYK/lh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5Q8YAAADcAAAADwAAAAAAAAAAAAAAAACYAgAAZHJz&#10;L2Rvd25yZXYueG1sUEsFBgAAAAAEAAQA9QAAAIsD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SS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R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/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 xml:space="preserve"> </w:t>
      </w:r>
      <w:r w:rsidR="00CE2DFC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M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T</w:t>
      </w:r>
    </w:p>
    <w:p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limit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pôt</w:t>
      </w:r>
      <w:r w:rsidRPr="0074114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7D598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2</w:t>
      </w:r>
      <w:r w:rsidR="00A362F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2</w:t>
      </w:r>
      <w:r w:rsidR="004054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054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m</w:t>
      </w:r>
      <w:r w:rsidR="00EB2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ars</w:t>
      </w:r>
      <w:r w:rsidR="000961A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201</w:t>
      </w:r>
      <w:r w:rsidR="00A362F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9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2656" w:right="301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(</w:t>
      </w:r>
      <w:proofErr w:type="gramStart"/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oi</w:t>
      </w:r>
      <w:proofErr w:type="gramEnd"/>
      <w:r w:rsidRPr="0074114E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rs</w:t>
      </w:r>
      <w:r w:rsidRPr="0074114E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par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pos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>e</w:t>
      </w:r>
      <w:r w:rsidR="0054112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 xml:space="preserve"> uniquement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)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DDA0CFB" wp14:editId="2130C922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UsMA&#10;AADcAAAADwAAAGRycy9kb3ducmV2LnhtbERPS4vCMBC+C/6HMIIX0dR1KVqNogsLCx4WH4jHsRnb&#10;ajMpTdT6783Cgrf5+J4zWzSmFHeqXWFZwXAQgSBOrS44U7DffffHIJxH1lhaJgVPcrCYt1szTLR9&#10;8IbuW5+JEMIuQQW591UipUtzMugGtiIO3NnWBn2AdSZ1jY8Qbkr5EUWxNFhwaMixoq+c0uv2ZhSc&#10;lsfisp7E9nguD7/R6kK9z5SU6naa5RSEp8a/xf/uHx3mj2L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rUsMAAADcAAAADwAAAAAAAAAAAAAAAACYAgAAZHJzL2Rv&#10;d25yZXYueG1sUEsFBgAAAAAEAAQA9QAAAIgD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="007A0A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ndid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:rsidR="00FD5730" w:rsidRPr="00D10A96" w:rsidRDefault="00A44D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10A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cr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7631B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7631B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9</w:t>
      </w:r>
      <w:r w:rsidR="004054D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B54F3F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sag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proofErr w:type="gramEnd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:rsidR="006A6E29" w:rsidRDefault="006A6E29"/>
                  </w:txbxContent>
                </v:textbox>
              </v:shape>
            </w:pict>
          </mc:Fallback>
        </mc:AlternateContent>
      </w:r>
    </w:p>
    <w:p w:rsidR="00FD5730" w:rsidRDefault="00A44D43">
      <w:pPr>
        <w:tabs>
          <w:tab w:val="left" w:pos="800"/>
        </w:tabs>
        <w:spacing w:after="0" w:line="272" w:lineRule="exact"/>
        <w:ind w:left="111" w:right="-20"/>
        <w:rPr>
          <w:ins w:id="1" w:author="MARZONA Alain ATTACHE AC" w:date="2019-01-16T18:19:00Z"/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non</w:t>
      </w:r>
      <w:proofErr w:type="gramEnd"/>
    </w:p>
    <w:p w:rsidR="00FD5730" w:rsidRPr="0074114E" w:rsidDel="00346432" w:rsidRDefault="00FD5730">
      <w:pPr>
        <w:spacing w:before="4" w:after="0" w:line="110" w:lineRule="exact"/>
        <w:rPr>
          <w:del w:id="2" w:author="MARZONA Alain ATTACHE AC" w:date="2019-01-16T18:19:00Z"/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="00EB6B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EB6B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: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631B5">
        <w:rPr>
          <w:rFonts w:ascii="Times New Roman" w:hAnsi="Times New Roman" w:cs="Times New Roman"/>
          <w:b/>
          <w:sz w:val="24"/>
          <w:szCs w:val="24"/>
          <w:lang w:val="fr-FR"/>
        </w:rPr>
        <w:t>Laboratoire de rattachement :</w:t>
      </w:r>
      <w:r w:rsidRPr="007631B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</w:t>
      </w:r>
      <w:r w:rsidR="008E42F3">
        <w:rPr>
          <w:rFonts w:ascii="Times New Roman" w:hAnsi="Times New Roman" w:cs="Times New Roman"/>
          <w:sz w:val="24"/>
          <w:szCs w:val="24"/>
          <w:lang w:val="fr-FR"/>
        </w:rPr>
        <w:t>...</w:t>
      </w:r>
    </w:p>
    <w:p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7631B5">
        <w:rPr>
          <w:rFonts w:ascii="Times New Roman" w:hAnsi="Times New Roman" w:cs="Times New Roman"/>
          <w:b/>
          <w:sz w:val="24"/>
          <w:szCs w:val="24"/>
          <w:lang w:val="fr-FR"/>
        </w:rPr>
        <w:t>Directeur de laboratoire 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:rsidR="007631B5" w:rsidRDefault="00795E1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5E12">
        <w:rPr>
          <w:rFonts w:ascii="Times New Roman" w:hAnsi="Times New Roman" w:cs="Times New Roman"/>
          <w:b/>
          <w:sz w:val="24"/>
          <w:szCs w:val="24"/>
          <w:lang w:val="fr-FR"/>
        </w:rPr>
        <w:t>Co-tutelle</w:t>
      </w:r>
      <w:proofErr w:type="spellEnd"/>
      <w:r w:rsidRPr="00795E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(éventuelle) :</w:t>
      </w:r>
      <w:r w:rsidR="008E42F3" w:rsidRPr="008E42F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E42F3" w:rsidRP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Co-directeur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:rsidR="007631B5" w:rsidRPr="008E42F3" w:rsidRDefault="007631B5">
      <w:pPr>
        <w:spacing w:before="29" w:after="0" w:line="240" w:lineRule="auto"/>
        <w:ind w:left="114" w:right="-20"/>
        <w:rPr>
          <w:b/>
          <w:lang w:val="fr-FR"/>
        </w:rPr>
      </w:pPr>
    </w:p>
    <w:p w:rsidR="008E42F3" w:rsidRPr="008E42F3" w:rsidRDefault="008E42F3">
      <w:pPr>
        <w:spacing w:before="29" w:after="0" w:line="240" w:lineRule="auto"/>
        <w:ind w:left="114" w:right="-20"/>
        <w:rPr>
          <w:b/>
          <w:lang w:val="fr-FR"/>
        </w:rPr>
      </w:pPr>
    </w:p>
    <w:p w:rsidR="004A728D" w:rsidRDefault="004A728D">
      <w:pPr>
        <w:spacing w:before="29" w:after="0" w:line="240" w:lineRule="auto"/>
        <w:ind w:left="114" w:right="-20"/>
        <w:rPr>
          <w:lang w:val="fr-FR"/>
        </w:rPr>
      </w:pPr>
    </w:p>
    <w:p w:rsidR="004A728D" w:rsidRPr="004A728D" w:rsidRDefault="004A728D">
      <w:pPr>
        <w:spacing w:before="29" w:after="0" w:line="240" w:lineRule="auto"/>
        <w:ind w:left="114" w:right="-20"/>
        <w:rPr>
          <w:lang w:val="fr-FR"/>
        </w:rPr>
      </w:pPr>
    </w:p>
    <w:p w:rsidR="004A728D" w:rsidRDefault="004A728D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A728D" w:rsidRPr="0074114E" w:rsidRDefault="004A728D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10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C18136" wp14:editId="5C86CC5B">
                <wp:simplePos x="0" y="0"/>
                <wp:positionH relativeFrom="page">
                  <wp:posOffset>1017270</wp:posOffset>
                </wp:positionH>
                <wp:positionV relativeFrom="paragraph">
                  <wp:posOffset>73025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0.1pt;margin-top:5.75pt;width:434.65pt;height:38.15pt;z-index:-251661824;mso-position-horizontal-relative:page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">
                <v:group id="Group 132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d88UA&#10;AADcAAAADwAAAGRycy9kb3ducmV2LnhtbESPQUsDQQyF74L/YYjgzc5aQWTttIgoVvFi1UNvYSfd&#10;WbqT2c6k7eqvNweht4T38t6X2WKMvTlQLl1iB9eTCgxxk3zHrYOvz+erOzBFkD32icnBDxVYzM/P&#10;Zlj7dOQPOqykNRrCpUYHQWSorS1NoIhlkgZi1TYpRxRdc2t9xqOGx95Oq+rWRuxYGwIO9Bio2a72&#10;0cHvTvJTCNPXzX73Iu/fawxh+ebc5cX4cA9GaJST+f966RX/RvH1GZ3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3zxQAAANwAAAAPAAAAAAAAAAAAAAAAAJgCAABkcnMv&#10;ZG93bnJldi54bWxQSwUGAAAAAAQABAD1AAAAigMAAAAA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0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GS8IA&#10;AADcAAAADwAAAGRycy9kb3ducmV2LnhtbERPTWvCQBC9F/wPywi91Y0WikRXKYqgJUJjpV6H7DQJ&#10;zc6GzGrSf98VCr3N433Ocj24Rt2ok9qzgekkAUVceFtzaeD8sXuag5KAbLHxTAZ+SGC9Gj0sMbW+&#10;55xup1CqGMKSooEqhDbVWoqKHMrEt8SR+/KdwxBhV2rbYR/DXaNnSfKiHdYcGypsaVNR8X26OgP8&#10;lss75petvsjnJjtKdpj3mTGP4+F1ASrQEP7Ff+69jfOfZ3B/Jl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ZLwgAAANwAAAAPAAAAAAAAAAAAAAAAAJgCAABkcnMvZG93&#10;bnJldi54bWxQSwUGAAAAAAQABAD1AAAAhwM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2" style="position:absolute;left:1663;top:-1150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LbwA&#10;AADcAAAADwAAAGRycy9kb3ducmV2LnhtbERPSwrCMBDdC94hjOBOUz+IVKOIIIg7qwcYm7GtNpPS&#10;xNre3giCu3m876y3rSlFQ7UrLCuYjCMQxKnVBWcKrpfDaAnCeWSNpWVS0JGD7abfW2Os7ZvP1CQ+&#10;EyGEXYwKcu+rWEqX5mTQjW1FHLi7rQ36AOtM6hrfIdyUchpFC2mw4NCQY0X7nNJn8jIKcPfoLie5&#10;b+RtPj13zMlktuiUGg7a3QqEp9b/xT/3UYf5sz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GKYtvAAAANwAAAAPAAAAAAAAAAAAAAAAAJgCAABkcnMvZG93bnJldi54&#10;bWxQSwUGAAAAAAQABAD1AAAAgQMAAAAA&#10;" path="m,449r8571,l8571,,,,,449e" fillcolor="silver" stroked="f">
                    <v:path arrowok="t" o:connecttype="custom" o:connectlocs="0,-701;8571,-701;8571,-1150;0,-1150;0,-701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MODA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LI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TÉ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ATT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ENOUVE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EMENT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6D3B30" w:rsidRDefault="00A44D43">
      <w:pPr>
        <w:spacing w:before="32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232C19" w:rsidRPr="006D3B30">
        <w:rPr>
          <w:rFonts w:ascii="Times New Roman" w:eastAsia="Times New Roman" w:hAnsi="Times New Roman" w:cs="Times New Roman"/>
          <w:spacing w:val="2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a,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proofErr w:type="gramStart"/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695BCF"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année</w:t>
      </w:r>
      <w:proofErr w:type="gramEnd"/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201</w:t>
      </w:r>
      <w:r w:rsidR="00A362F3">
        <w:rPr>
          <w:rFonts w:ascii="Times New Roman" w:eastAsia="Times New Roman" w:hAnsi="Times New Roman" w:cs="Times New Roman"/>
          <w:lang w:val="fr-FR"/>
        </w:rPr>
        <w:t>9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x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 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de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 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ouées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ur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exce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ence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és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e dans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lang w:val="fr-FR"/>
        </w:rPr>
        <w:t>ne.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365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1. Le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annuel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10 000 € 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A44D43" w:rsidP="000D4B77">
      <w:pPr>
        <w:spacing w:before="6" w:after="0" w:line="245" w:lineRule="auto"/>
        <w:ind w:left="102" w:right="51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proofErr w:type="spellEnd"/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="000D4B77" w:rsidRPr="006D3B30">
        <w:rPr>
          <w:rFonts w:ascii="Times New Roman" w:eastAsia="Times New Roman" w:hAnsi="Times New Roman" w:cs="Times New Roman"/>
          <w:lang w:val="fr-FR"/>
        </w:rPr>
        <w:t>,</w:t>
      </w:r>
      <w:r w:rsidR="00E24F78" w:rsidRPr="00E24F78">
        <w:rPr>
          <w:lang w:val="fr-FR"/>
        </w:rPr>
        <w:t xml:space="preserve"> </w:t>
      </w:r>
      <w:r w:rsidR="00E24F78" w:rsidRPr="00E24F78">
        <w:rPr>
          <w:rFonts w:ascii="Times New Roman" w:eastAsia="Times New Roman" w:hAnsi="Times New Roman" w:cs="Times New Roman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dû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par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appel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non 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ne donne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6D3B30">
        <w:rPr>
          <w:rFonts w:ascii="Times New Roman" w:eastAsia="Times New Roman" w:hAnsi="Times New Roman" w:cs="Times New Roman"/>
          <w:lang w:val="fr-FR"/>
        </w:rPr>
        <w:t>és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chô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67DD4" w:rsidRPr="006D3B30">
        <w:rPr>
          <w:rFonts w:ascii="Times New Roman" w:eastAsia="Times New Roman" w:hAnsi="Times New Roman" w:cs="Times New Roman"/>
          <w:spacing w:val="27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2.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B36C7" w:rsidRPr="006D3B30">
        <w:rPr>
          <w:rFonts w:ascii="Times New Roman" w:eastAsia="Times New Roman" w:hAnsi="Times New Roman" w:cs="Times New Roman"/>
          <w:spacing w:val="39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dépôt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2B0042">
        <w:rPr>
          <w:rFonts w:ascii="Times New Roman" w:eastAsia="Times New Roman" w:hAnsi="Times New Roman" w:cs="Times New Roman"/>
          <w:lang w:val="fr-FR"/>
        </w:rPr>
        <w:t>e,</w:t>
      </w:r>
      <w:r w:rsidR="00E24F78">
        <w:rPr>
          <w:rFonts w:ascii="Times New Roman" w:eastAsia="Times New Roman" w:hAnsi="Times New Roman" w:cs="Times New Roman"/>
          <w:lang w:val="fr-FR"/>
        </w:rPr>
        <w:t xml:space="preserve"> </w:t>
      </w:r>
      <w:r w:rsidR="002B0042">
        <w:rPr>
          <w:rFonts w:ascii="Times New Roman" w:eastAsia="Times New Roman" w:hAnsi="Times New Roman" w:cs="Times New Roman"/>
          <w:lang w:val="fr-FR"/>
        </w:rPr>
        <w:t xml:space="preserve"> à l’exception des doctorants mentionnés au paragraphe 1</w:t>
      </w:r>
      <w:r w:rsidR="003C042A" w:rsidRPr="006D3B30">
        <w:rPr>
          <w:rFonts w:ascii="Times New Roman" w:eastAsia="Times New Roman" w:hAnsi="Times New Roman" w:cs="Times New Roman"/>
          <w:lang w:val="fr-FR"/>
        </w:rPr>
        <w:t xml:space="preserve">.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début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="009756A4" w:rsidRPr="006D3B30">
        <w:rPr>
          <w:rFonts w:ascii="Times New Roman" w:eastAsia="Times New Roman" w:hAnsi="Times New Roman" w:cs="Times New Roman"/>
          <w:lang w:val="fr-FR"/>
        </w:rPr>
        <w:t xml:space="preserve"> La thèse doit être rédigée en langue française. 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6426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3. Peu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-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isti</w:t>
      </w:r>
      <w:r w:rsidRPr="006D3B30">
        <w:rPr>
          <w:rFonts w:ascii="Times New Roman" w:eastAsia="Times New Roman" w:hAnsi="Times New Roman" w:cs="Times New Roman"/>
          <w:lang w:val="fr-FR"/>
        </w:rPr>
        <w:t>nc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aché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un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after="0" w:line="240" w:lineRule="auto"/>
        <w:ind w:left="103" w:right="352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Default="00A44D43" w:rsidP="00D04AE4">
      <w:pPr>
        <w:spacing w:before="6" w:after="0" w:line="240" w:lineRule="auto"/>
        <w:ind w:left="103" w:right="188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proofErr w:type="spellStart"/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proofErr w:type="spellEnd"/>
      <w:r w:rsidRPr="006D3B30">
        <w:rPr>
          <w:rFonts w:ascii="Times New Roman" w:eastAsia="Times New Roman" w:hAnsi="Times New Roman" w:cs="Times New Roman"/>
          <w:lang w:val="fr-FR"/>
        </w:rPr>
        <w:t xml:space="preserve">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E24F78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67206">
        <w:rPr>
          <w:rFonts w:ascii="Times New Roman" w:eastAsia="Times New Roman" w:hAnsi="Times New Roman" w:cs="Times New Roman"/>
          <w:lang w:val="fr-FR"/>
        </w:rPr>
        <w:t>Ne peuvent faire acte de candidature les doctorants bénéfician</w:t>
      </w:r>
      <w:r w:rsidR="00F66E05">
        <w:rPr>
          <w:rFonts w:ascii="Times New Roman" w:eastAsia="Times New Roman" w:hAnsi="Times New Roman" w:cs="Times New Roman"/>
          <w:lang w:val="fr-FR"/>
        </w:rPr>
        <w:t xml:space="preserve">t d’un contrat doctoral (voir paragraphe 1). </w:t>
      </w:r>
    </w:p>
    <w:p w:rsidR="00667206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</w:p>
    <w:p w:rsidR="00FD5730" w:rsidRPr="006D3B30" w:rsidRDefault="00A44D43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4.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</w:p>
    <w:p w:rsidR="00FD5730" w:rsidRPr="006D3B30" w:rsidRDefault="00A44D43">
      <w:pPr>
        <w:spacing w:before="6" w:after="0" w:line="240" w:lineRule="auto"/>
        <w:ind w:left="103" w:right="483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)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215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0" w:lineRule="auto"/>
        <w:ind w:left="103" w:right="5975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5990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êt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761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3994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accue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encad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517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5.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 an.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ée deux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 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. Le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que,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chaque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eau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aux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depu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écéden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</w:t>
      </w:r>
      <w:r w:rsidRPr="006D3B30">
        <w:rPr>
          <w:rFonts w:ascii="Times New Roman" w:eastAsia="Times New Roman" w:hAnsi="Times New Roman" w:cs="Times New Roman"/>
          <w:lang w:val="fr-FR"/>
        </w:rPr>
        <w:t>D qui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139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6.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haque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rri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6D3B30">
        <w:rPr>
          <w:rFonts w:ascii="Times New Roman" w:eastAsia="Times New Roman" w:hAnsi="Times New Roman" w:cs="Times New Roman"/>
          <w:lang w:val="fr-FR"/>
        </w:rPr>
        <w:t>on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7.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6D3B30">
        <w:rPr>
          <w:rFonts w:ascii="Times New Roman" w:eastAsia="Times New Roman" w:hAnsi="Times New Roman" w:cs="Times New Roman"/>
          <w:lang w:val="fr-FR"/>
        </w:rPr>
        <w:t>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="008F1D42" w:rsidRPr="006D3B30">
        <w:rPr>
          <w:rFonts w:ascii="Times New Roman" w:eastAsia="Times New Roman" w:hAnsi="Times New Roman" w:cs="Times New Roman"/>
          <w:lang w:val="fr-FR"/>
        </w:rPr>
        <w:t xml:space="preserve">des armées </w:t>
      </w:r>
      <w:r w:rsidRPr="006D3B30">
        <w:rPr>
          <w:rFonts w:ascii="Times New Roman" w:eastAsia="Times New Roman" w:hAnsi="Times New Roman" w:cs="Times New Roman"/>
          <w:lang w:val="fr-FR"/>
        </w:rPr>
        <w:t>à chaque 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8.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="006737AE" w:rsidRPr="006D3B30">
        <w:rPr>
          <w:rFonts w:ascii="Times New Roman" w:eastAsia="Times New Roman" w:hAnsi="Times New Roman" w:cs="Times New Roman"/>
          <w:lang w:val="fr-FR"/>
        </w:rPr>
        <w:t xml:space="preserve">par </w:t>
      </w:r>
      <w:r w:rsidR="00A362F3">
        <w:rPr>
          <w:rFonts w:ascii="Times New Roman" w:eastAsia="Times New Roman" w:hAnsi="Times New Roman" w:cs="Times New Roman"/>
          <w:lang w:val="fr-FR"/>
        </w:rPr>
        <w:t xml:space="preserve">le directeur des patrimoines, de la mémoire et des archives </w:t>
      </w:r>
      <w:r w:rsidR="006737AE" w:rsidRPr="006D3B30">
        <w:rPr>
          <w:rFonts w:ascii="Times New Roman" w:eastAsia="Times New Roman" w:hAnsi="Times New Roman" w:cs="Times New Roman"/>
          <w:lang w:val="fr-FR"/>
        </w:rPr>
        <w:t>ou son représentant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accu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écep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6D3B30" w:rsidRDefault="00A44D43">
      <w:pPr>
        <w:spacing w:after="0" w:line="240" w:lineRule="auto"/>
        <w:ind w:left="103" w:right="301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5D58E1" w:rsidRPr="006D3B30" w:rsidRDefault="005D58E1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9.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ès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6737AE"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par </w:t>
      </w:r>
      <w:r w:rsidR="00A362F3">
        <w:rPr>
          <w:rFonts w:ascii="Times New Roman" w:eastAsia="Times New Roman" w:hAnsi="Times New Roman" w:cs="Times New Roman"/>
          <w:spacing w:val="8"/>
          <w:lang w:val="fr-FR"/>
        </w:rPr>
        <w:t>le directeur des patrimoines, de la mémoire et des archives</w:t>
      </w:r>
      <w:r w:rsidR="00346432">
        <w:rPr>
          <w:rFonts w:ascii="Times New Roman" w:eastAsia="Times New Roman" w:hAnsi="Times New Roman" w:cs="Times New Roman"/>
          <w:spacing w:val="8"/>
          <w:lang w:val="fr-FR"/>
        </w:rPr>
        <w:t xml:space="preserve">. </w:t>
      </w:r>
      <w:r w:rsidR="00A362F3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</w:p>
    <w:p w:rsidR="00E8358C" w:rsidRPr="006D3B30" w:rsidRDefault="00E8358C">
      <w:pPr>
        <w:spacing w:after="0"/>
        <w:jc w:val="both"/>
        <w:rPr>
          <w:lang w:val="fr-FR"/>
        </w:rPr>
      </w:pP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10. L'allocataire s'engage :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prendre part aux activités scientifiques et académiques du Service historique de la Défense (SHD) e</w:t>
      </w:r>
      <w:r w:rsidR="009F686B" w:rsidRPr="006D3B30">
        <w:rPr>
          <w:rFonts w:ascii="Times New Roman" w:hAnsi="Times New Roman" w:cs="Times New Roman"/>
          <w:lang w:val="fr-FR"/>
        </w:rPr>
        <w:t>t de l'Institut de recherche stratégique</w:t>
      </w:r>
      <w:r w:rsidRPr="006D3B30">
        <w:rPr>
          <w:rFonts w:ascii="Times New Roman" w:hAnsi="Times New Roman" w:cs="Times New Roman"/>
          <w:lang w:val="fr-FR"/>
        </w:rPr>
        <w:t xml:space="preserve"> de l'Ecole militaire (IRSEM)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 xml:space="preserve">- à participer au séminaire </w:t>
      </w:r>
      <w:r w:rsidR="00537FA7">
        <w:rPr>
          <w:rFonts w:ascii="Times New Roman" w:hAnsi="Times New Roman" w:cs="Times New Roman"/>
          <w:lang w:val="fr-FR"/>
        </w:rPr>
        <w:t>commun organisé par le SHD et l’IRSEM 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rédiger des notes, des fiches ou des articles pour les productions scientifiques du SHD et de l’IRSEM (en particulier des comptes rendus d’ouvrages)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présenter ses travaux dans le cadre des diverses activités mises en place par la DPMA, le SHD et l'IRSEM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mentionner le titre « Doctorant allocataire du ministère des armées » dans toute publication et toute communication scientifique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déposer un exemplaire de sa thèse au SHD une fois celle-ci soutenue ;</w:t>
      </w:r>
    </w:p>
    <w:p w:rsidR="00E8358C" w:rsidRPr="00BB7729" w:rsidRDefault="00BB7729" w:rsidP="00BB7729">
      <w:pPr>
        <w:rPr>
          <w:rFonts w:ascii="Times New Roman" w:hAnsi="Times New Roman" w:cs="Times New Roman"/>
          <w:lang w:val="fr-FR"/>
        </w:rPr>
        <w:sectPr w:rsidR="00E8358C" w:rsidRPr="00BB7729">
          <w:pgSz w:w="11900" w:h="16840"/>
          <w:pgMar w:top="1540" w:right="1020" w:bottom="960" w:left="1020" w:header="0" w:footer="775" w:gutter="0"/>
          <w:cols w:space="720"/>
        </w:sectPr>
      </w:pPr>
      <w:r w:rsidRPr="00BB7729">
        <w:rPr>
          <w:rFonts w:ascii="Times New Roman" w:hAnsi="Times New Roman" w:cs="Times New Roman"/>
          <w:lang w:val="fr-FR"/>
        </w:rPr>
        <w:t xml:space="preserve">- à mentionner l’aide qu’il a reçu du ministère des armées en cas de publication de sa thèse. </w:t>
      </w:r>
    </w:p>
    <w:p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364882" wp14:editId="418883CF">
                <wp:simplePos x="0" y="0"/>
                <wp:positionH relativeFrom="page">
                  <wp:posOffset>1019810</wp:posOffset>
                </wp:positionH>
                <wp:positionV relativeFrom="paragraph">
                  <wp:posOffset>106045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80.3pt;margin-top:8.35pt;width:434.65pt;height:31.35pt;z-index:-251660800;mso-position-horizontal-relative:page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">
                <v:group id="Group 125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VWcMA&#10;AADcAAAADwAAAGRycy9kb3ducmV2LnhtbERPS0sDMRC+C/6HMEJvNusWiqxNi4jSB16sevA2bKab&#10;xc1km0zbbX+9EQRv8/E9Z7YYfKeOFFMb2MDduABFXAfbcmPg4/3l9h5UEmSLXWAycKYEi/n11Qwr&#10;G078RsetNCqHcKrQgBPpK61T7chjGoeeOHO7ED1KhrHRNuIph/tOl0Ux1R5bzg0Oe3pyVH9vD97A&#10;ZS/x2blyvTvsl/L6+YXOrTbGjG6GxwdQQoP8i//cK5vnlxP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VWcMAAADcAAAADwAAAAAAAAAAAAAAAACYAgAAZHJzL2Rv&#10;d25yZXYueG1sUEsFBgAAAAAEAAQA9QAAAIgDAAAAAA==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0" style="position:absolute;left:1606;top:-1236;width:8683;height:617;visibility:visible;mso-wrap-style:square;v-text-anchor:top" coordsize="868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OA8MA&#10;AADcAAAADwAAAGRycy9kb3ducmV2LnhtbERP22oCMRB9L/gPYYS+FM0qVWQ1ilgFpSh4Ax+Hzbi7&#10;uJksSdTt35tCoW9zONeZzBpTiQc5X1pW0OsmIIgzq0vOFZyOq84IhA/IGivLpOCHPMymrbcJpto+&#10;eU+PQ8hFDGGfooIihDqV0mcFGfRdWxNH7mqdwRChy6V2+IzhppL9JBlKgyXHhgJrWhSU3Q53o+Di&#10;vj9XtPxodttzfU0WfpB9LTdKvbeb+RhEoCb8i//cax3n9wfw+0y8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OA8MAAADcAAAADwAAAAAAAAAAAAAAAACYAgAAZHJzL2Rv&#10;d25yZXYueG1sUEsFBgAAAAAEAAQA9QAAAIgD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2" style="position:absolute;left:1663;top:-1150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FvsMA&#10;AADcAAAADwAAAGRycy9kb3ducmV2LnhtbERPTWsCMRC9F/wPYYTealYPVVajyILooVi0Ba/Tzbib&#10;upksSVy3/fVGKPQ2j/c5i1VvG9GRD8axgvEoA0FcOm24UvD5sXmZgQgRWWPjmBT8UIDVcvC0wFy7&#10;Gx+oO8ZKpBAOOSqoY2xzKUNZk8Uwci1x4s7OW4wJ+kpqj7cUbhs5ybJXadFwaqixpaKm8nK8WgWm&#10;eDO07c7779nv+/60LbwcX7+Ueh726zmISH38F/+5dzrNn0zh8U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FvsMAAADcAAAADwAAAAAAAAAAAAAAAACYAgAAZHJzL2Rv&#10;d25yZXYueG1sUEsFBgAAAAAEAAQA9QAAAIgDAAAAAA==&#10;" path="m,447r8571,l8571,,,,,447e" fillcolor="silver" stroked="f">
                    <v:path arrowok="t" o:connecttype="custom" o:connectlocs="0,-703;8571,-703;8571,-1150;0,-1150;0,-703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71" w:lineRule="exact"/>
        <w:ind w:left="20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SS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AND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DATU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NDR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e, 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="00573814">
        <w:rPr>
          <w:rFonts w:ascii="Times New Roman" w:eastAsia="Times New Roman" w:hAnsi="Times New Roman" w:cs="Times New Roman"/>
          <w:spacing w:val="1"/>
          <w:lang w:val="fr-FR"/>
        </w:rPr>
        <w:t xml:space="preserve">, y compris la rubrique « Présentation de la thèse » qui doit inclure un résumé (maximum 1 000 signes) et la présentation de la problématique (maximum 4 pages) ; 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um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i/>
          <w:lang w:val="fr-FR"/>
        </w:rPr>
        <w:t>ae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list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r(s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1C4ECA" w:rsidRPr="0074114E" w:rsidRDefault="001C4ECA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 une lettre par laquelle le candidat demande cette aide pour un sujet défini en accord avec le(s) directeur(s) de   recherche 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3D78F5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banca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8C582C">
        <w:rPr>
          <w:rFonts w:ascii="Times New Roman" w:eastAsia="Times New Roman" w:hAnsi="Times New Roman" w:cs="Times New Roman"/>
          <w:spacing w:val="1"/>
          <w:lang w:val="fr-FR"/>
        </w:rPr>
        <w:t xml:space="preserve"> au nom du candidat</w:t>
      </w:r>
      <w:r w:rsidR="003D78F5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3D78F5">
        <w:rPr>
          <w:rFonts w:ascii="Times New Roman" w:eastAsia="Times New Roman" w:hAnsi="Times New Roman" w:cs="Times New Roman"/>
          <w:lang w:val="fr-FR"/>
        </w:rPr>
        <w:t xml:space="preserve">; </w:t>
      </w:r>
    </w:p>
    <w:p w:rsidR="00D30AB4" w:rsidRDefault="00D30AB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</w:t>
      </w:r>
      <w:r w:rsidR="003D78F5">
        <w:rPr>
          <w:rFonts w:ascii="Times New Roman" w:eastAsia="Times New Roman" w:hAnsi="Times New Roman" w:cs="Times New Roman"/>
          <w:lang w:val="fr-FR"/>
        </w:rPr>
        <w:t xml:space="preserve"> une copie recto-verso de la </w:t>
      </w:r>
      <w:r>
        <w:rPr>
          <w:rFonts w:ascii="Times New Roman" w:eastAsia="Times New Roman" w:hAnsi="Times New Roman" w:cs="Times New Roman"/>
          <w:lang w:val="fr-FR"/>
        </w:rPr>
        <w:t>c</w:t>
      </w:r>
      <w:r w:rsidR="003D78F5">
        <w:rPr>
          <w:rFonts w:ascii="Times New Roman" w:eastAsia="Times New Roman" w:hAnsi="Times New Roman" w:cs="Times New Roman"/>
          <w:lang w:val="fr-FR"/>
        </w:rPr>
        <w:t>arte nationale d’identité ou du passeport ;</w:t>
      </w:r>
    </w:p>
    <w:p w:rsidR="008C582C" w:rsidRDefault="00D30AB4" w:rsidP="00D30AB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D30AB4">
        <w:rPr>
          <w:rFonts w:ascii="Times New Roman" w:eastAsia="Times New Roman" w:hAnsi="Times New Roman" w:cs="Times New Roman"/>
          <w:lang w:val="fr-FR"/>
        </w:rPr>
        <w:t xml:space="preserve">- </w:t>
      </w:r>
      <w:r>
        <w:rPr>
          <w:rFonts w:ascii="Times New Roman" w:eastAsia="Times New Roman" w:hAnsi="Times New Roman" w:cs="Times New Roman"/>
          <w:lang w:val="fr-FR"/>
        </w:rPr>
        <w:t>une copie recto-verso de la carte d’assuré social</w:t>
      </w:r>
      <w:r w:rsidR="001C4ECA">
        <w:rPr>
          <w:rFonts w:ascii="Times New Roman" w:eastAsia="Times New Roman" w:hAnsi="Times New Roman" w:cs="Times New Roman"/>
          <w:lang w:val="fr-FR"/>
        </w:rPr>
        <w:t>.</w:t>
      </w:r>
      <w:r w:rsidR="008C582C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92412" w:rsidRPr="00F92412" w:rsidRDefault="00F92412">
      <w:pPr>
        <w:spacing w:before="5" w:after="0" w:line="260" w:lineRule="exact"/>
        <w:rPr>
          <w:rFonts w:ascii="Times New Roman" w:hAnsi="Times New Roman" w:cs="Times New Roman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F92412">
        <w:rPr>
          <w:rFonts w:ascii="Times New Roman" w:hAnsi="Times New Roman" w:cs="Times New Roman"/>
          <w:u w:val="single"/>
          <w:lang w:val="fr-FR"/>
        </w:rPr>
        <w:t>En outre</w:t>
      </w:r>
      <w:r>
        <w:rPr>
          <w:rFonts w:ascii="Times New Roman" w:hAnsi="Times New Roman" w:cs="Times New Roman"/>
          <w:u w:val="single"/>
          <w:lang w:val="fr-FR"/>
        </w:rPr>
        <w:t xml:space="preserve"> : </w:t>
      </w:r>
    </w:p>
    <w:p w:rsidR="00F92412" w:rsidRPr="0074114E" w:rsidRDefault="00F92412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2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2) Pour les candidats inscrit en 3</w:t>
      </w:r>
      <w:r w:rsidRPr="004A4A58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>
        <w:rPr>
          <w:rFonts w:ascii="Times New Roman" w:eastAsia="Times New Roman" w:hAnsi="Times New Roman" w:cs="Times New Roman"/>
          <w:lang w:val="fr-FR"/>
        </w:rPr>
        <w:t xml:space="preserve"> année de thèse ou plus et qui sollicitent une première demande d’allocation de thèse : 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un résumé du mémoire du master 2 (5 pages) ; </w:t>
      </w:r>
    </w:p>
    <w:p w:rsidR="004A4A58" w:rsidRPr="00B25E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b/>
          <w:color w:val="FF0000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</w:t>
      </w:r>
      <w:r w:rsidR="0022179E">
        <w:rPr>
          <w:rFonts w:ascii="Times New Roman" w:eastAsia="Times New Roman" w:hAnsi="Times New Roman" w:cs="Times New Roman"/>
          <w:lang w:val="fr-FR"/>
        </w:rPr>
        <w:t xml:space="preserve">une note </w:t>
      </w:r>
      <w:r w:rsidR="009569D6">
        <w:rPr>
          <w:rFonts w:ascii="Times New Roman" w:eastAsia="Times New Roman" w:hAnsi="Times New Roman" w:cs="Times New Roman"/>
          <w:lang w:val="fr-FR"/>
        </w:rPr>
        <w:t>d’</w:t>
      </w:r>
      <w:r w:rsidR="0022179E">
        <w:rPr>
          <w:rFonts w:ascii="Times New Roman" w:eastAsia="Times New Roman" w:hAnsi="Times New Roman" w:cs="Times New Roman"/>
          <w:lang w:val="fr-FR"/>
        </w:rPr>
        <w:t>état d’avanc</w:t>
      </w:r>
      <w:r w:rsidR="009569D6">
        <w:rPr>
          <w:rFonts w:ascii="Times New Roman" w:eastAsia="Times New Roman" w:hAnsi="Times New Roman" w:cs="Times New Roman"/>
          <w:lang w:val="fr-FR"/>
        </w:rPr>
        <w:t>ement des travaux incluant</w:t>
      </w:r>
      <w:r w:rsidR="0022179E">
        <w:rPr>
          <w:rFonts w:ascii="Times New Roman" w:eastAsia="Times New Roman" w:hAnsi="Times New Roman" w:cs="Times New Roman"/>
          <w:lang w:val="fr-FR"/>
        </w:rPr>
        <w:t xml:space="preserve"> un état des lieux des sources, un plan provi</w:t>
      </w:r>
      <w:r w:rsidR="009569D6">
        <w:rPr>
          <w:rFonts w:ascii="Times New Roman" w:eastAsia="Times New Roman" w:hAnsi="Times New Roman" w:cs="Times New Roman"/>
          <w:lang w:val="fr-FR"/>
        </w:rPr>
        <w:t>soire, un calendrier (</w:t>
      </w:r>
      <w:r w:rsidR="00AF359C">
        <w:rPr>
          <w:rFonts w:ascii="Times New Roman" w:eastAsia="Times New Roman" w:hAnsi="Times New Roman" w:cs="Times New Roman"/>
          <w:lang w:val="fr-FR"/>
        </w:rPr>
        <w:t>entre 10 et 15 pages</w:t>
      </w:r>
      <w:r w:rsidR="0022179E">
        <w:rPr>
          <w:rFonts w:ascii="Times New Roman" w:eastAsia="Times New Roman" w:hAnsi="Times New Roman" w:cs="Times New Roman"/>
          <w:lang w:val="fr-FR"/>
        </w:rPr>
        <w:t xml:space="preserve">) </w:t>
      </w:r>
      <w:r w:rsidR="00AF359C" w:rsidRPr="00AF359C">
        <w:rPr>
          <w:rFonts w:ascii="Times New Roman" w:eastAsia="Times New Roman" w:hAnsi="Times New Roman" w:cs="Times New Roman"/>
          <w:lang w:val="fr-FR"/>
        </w:rPr>
        <w:t>accompagnée d’une bibliographie</w:t>
      </w:r>
      <w:r w:rsidR="00AF359C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3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 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on 15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chap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econd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>
          <w:pgSz w:w="11900" w:h="16840"/>
          <w:pgMar w:top="1320" w:right="1020" w:bottom="960" w:left="1020" w:header="0" w:footer="775" w:gutter="0"/>
          <w:cols w:space="720"/>
        </w:sect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FF0050" w:rsidRDefault="0033745B" w:rsidP="00DB36C7">
      <w:pPr>
        <w:spacing w:before="74" w:after="0" w:line="271" w:lineRule="exact"/>
        <w:ind w:left="1928" w:right="-57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9A92EA" wp14:editId="7A02EFC0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">
                <v:shape id="Freeform 119" o:spid="_x0000_s1027" style="position:absolute;left:1606;top:-1498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resQA&#10;AADcAAAADwAAAGRycy9kb3ducmV2LnhtbESPQUvDQBCF70L/wzKCN7uxBymx21JaCioRTBV7HbLT&#10;JDQ7GzJrE/+9cxC8zfDevPfNajOFzlxpkDayg4d5Boa4ir7l2sHnx+F+CUYSsscuMjn4IYHNenaz&#10;wtzHkUu6HlNtNIQlRwdNSn1urVQNBZR57IlVO8chYNJ1qK0fcNTw0NlFlj3agC1rQ4M97RqqLsfv&#10;4IBfS3nH8rS3J/naFW9SvCzHwrm722n7BCbRlP7Nf9fP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q3rEAAAA3AAAAA8AAAAAAAAAAAAAAAAAmAIAAGRycy9k&#10;b3ducmV2LnhtbFBLBQYAAAAABAAEAPUAAACJAw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FF005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FF005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 xml:space="preserve"> </w:t>
      </w:r>
    </w:p>
    <w:p w:rsidR="00FD5730" w:rsidRPr="0074114E" w:rsidRDefault="00FD5730">
      <w:pPr>
        <w:spacing w:before="1" w:after="0" w:line="140" w:lineRule="exact"/>
        <w:rPr>
          <w:sz w:val="14"/>
          <w:szCs w:val="14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 w:rsidP="00E66E8B">
      <w:pPr>
        <w:spacing w:before="32" w:after="0" w:line="245" w:lineRule="auto"/>
        <w:ind w:left="103" w:right="47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="00B729E8">
        <w:rPr>
          <w:rFonts w:ascii="Times New Roman" w:eastAsia="Times New Roman" w:hAnsi="Times New Roman" w:cs="Times New Roman"/>
          <w:b/>
          <w:spacing w:val="16"/>
          <w:lang w:val="fr-FR"/>
        </w:rPr>
        <w:t>2</w:t>
      </w:r>
      <w:r w:rsidR="00290501">
        <w:rPr>
          <w:rFonts w:ascii="Times New Roman" w:eastAsia="Times New Roman" w:hAnsi="Times New Roman" w:cs="Times New Roman"/>
          <w:b/>
          <w:spacing w:val="16"/>
          <w:lang w:val="fr-FR"/>
        </w:rPr>
        <w:t>2</w:t>
      </w:r>
      <w:r w:rsidR="00D30AB4">
        <w:rPr>
          <w:rFonts w:ascii="Times New Roman" w:eastAsia="Times New Roman" w:hAnsi="Times New Roman" w:cs="Times New Roman"/>
          <w:b/>
          <w:spacing w:val="16"/>
          <w:lang w:val="fr-FR"/>
        </w:rPr>
        <w:t xml:space="preserve"> </w:t>
      </w:r>
      <w:r w:rsidR="00213FF6" w:rsidRPr="00213FF6">
        <w:rPr>
          <w:rFonts w:ascii="Times New Roman" w:eastAsia="Times New Roman" w:hAnsi="Times New Roman" w:cs="Times New Roman"/>
          <w:b/>
          <w:spacing w:val="16"/>
          <w:lang w:val="fr-FR"/>
        </w:rPr>
        <w:t>mars</w:t>
      </w:r>
      <w:r w:rsidRPr="0074114E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C049F0">
        <w:rPr>
          <w:rFonts w:ascii="Times New Roman" w:eastAsia="Times New Roman" w:hAnsi="Times New Roman" w:cs="Times New Roman"/>
          <w:b/>
          <w:bCs/>
          <w:lang w:val="fr-FR"/>
        </w:rPr>
        <w:t>9</w:t>
      </w:r>
      <w:r w:rsidRPr="0074114E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dépôt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oi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- cachet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 w:rsidP="00E66E8B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E66E8B" w:rsidRDefault="00E66E8B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spacing w:val="20"/>
          <w:lang w:val="fr-FR"/>
        </w:rPr>
      </w:pPr>
    </w:p>
    <w:p w:rsidR="00FD5730" w:rsidRPr="001921A1" w:rsidRDefault="001921A1" w:rsidP="00A64A84">
      <w:pPr>
        <w:spacing w:after="0" w:line="245" w:lineRule="auto"/>
        <w:ind w:left="103"/>
        <w:rPr>
          <w:rFonts w:ascii="Times New Roman" w:eastAsia="Times New Roman" w:hAnsi="Times New Roman" w:cs="Times New Roman"/>
          <w:lang w:val="fr-FR"/>
        </w:rPr>
      </w:pPr>
      <w:r w:rsidRPr="00A64A84">
        <w:rPr>
          <w:rFonts w:ascii="Times New Roman" w:eastAsia="Times New Roman" w:hAnsi="Times New Roman" w:cs="Times New Roman"/>
          <w:spacing w:val="1"/>
          <w:lang w:val="fr-FR"/>
        </w:rPr>
        <w:t xml:space="preserve">- </w:t>
      </w:r>
      <w:r w:rsidR="00C049F0">
        <w:rPr>
          <w:rFonts w:ascii="Times New Roman" w:eastAsia="Times New Roman" w:hAnsi="Times New Roman" w:cs="Times New Roman"/>
          <w:b/>
          <w:spacing w:val="1"/>
          <w:lang w:val="fr-FR"/>
        </w:rPr>
        <w:t>Juin 2019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: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éun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du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eche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che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h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1921A1">
        <w:rPr>
          <w:rFonts w:ascii="Times New Roman" w:eastAsia="Times New Roman" w:hAnsi="Times New Roman" w:cs="Times New Roman"/>
          <w:lang w:val="fr-FR"/>
        </w:rPr>
        <w:t>o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dé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–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bu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 des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1921A1">
        <w:rPr>
          <w:rFonts w:ascii="Times New Roman" w:eastAsia="Times New Roman" w:hAnsi="Times New Roman" w:cs="Times New Roman"/>
          <w:lang w:val="fr-FR"/>
        </w:rPr>
        <w:t>oca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1921A1">
        <w:rPr>
          <w:rFonts w:ascii="Times New Roman" w:eastAsia="Times New Roman" w:hAnsi="Times New Roman" w:cs="Times New Roman"/>
          <w:lang w:val="fr-FR"/>
        </w:rPr>
        <w:t>hè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A44D43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="00C049F0">
        <w:rPr>
          <w:rFonts w:ascii="Times New Roman" w:eastAsia="Times New Roman" w:hAnsi="Times New Roman" w:cs="Times New Roman"/>
          <w:b/>
          <w:bCs/>
          <w:spacing w:val="3"/>
          <w:lang w:val="fr-FR"/>
        </w:rPr>
        <w:t>Juillet 2019</w:t>
      </w:r>
      <w:r w:rsidR="000424CC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lang w:val="fr-FR"/>
        </w:rPr>
        <w:t>co</w:t>
      </w:r>
      <w:proofErr w:type="spellEnd"/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="00B74253">
        <w:rPr>
          <w:rFonts w:ascii="Times New Roman" w:eastAsia="Times New Roman" w:hAnsi="Times New Roman" w:cs="Times New Roman"/>
          <w:spacing w:val="1"/>
          <w:lang w:val="fr-FR"/>
        </w:rPr>
        <w:t xml:space="preserve">s patrimoines, de la mémoire et des archives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tit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733B2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F3DC0" wp14:editId="7470DE17">
                <wp:simplePos x="0" y="0"/>
                <wp:positionH relativeFrom="page">
                  <wp:posOffset>1017270</wp:posOffset>
                </wp:positionH>
                <wp:positionV relativeFrom="paragraph">
                  <wp:posOffset>52318</wp:posOffset>
                </wp:positionV>
                <wp:extent cx="5513705" cy="2849880"/>
                <wp:effectExtent l="0" t="0" r="10795" b="2667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284988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0.1pt;margin-top:4.1pt;width:434.15pt;height:224.4pt;z-index:-251658752;mso-position-horizontal-relative:page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YwMMA&#10;AADcAAAADwAAAGRycy9kb3ducmV2LnhtbESPQU/DMAyF70j8h8hI3FhSKiFUlk0TDMERtv0AqzFN&#10;tcaJmqwt/Hp8QOJm6z2/93m9XcKgJhpzH9lCtTKgiNvoeu4snI6vd4+gckF2OEQmC9+UYbu5vlpj&#10;4+LMnzQdSqckhHODFnwpqdE6t54C5lVMxKJ9xTFgkXXstBtxlvAw6HtjHnTAnqXBY6JnT+35cAkW&#10;3MfP7OuXU6r2takvUzLV/La39vZm2T2BKrSUf/Pf9bsT/Ep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YwMMAAADcAAAADwAAAAAAAAAAAAAAAACYAgAAZHJzL2Rv&#10;d25yZXYueG1sUEsFBgAAAAAEAAQA9QAAAIgD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toutes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les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pièces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constitutives</w:t>
      </w:r>
      <w:r w:rsidR="00A44D43" w:rsidRPr="0074114E">
        <w:rPr>
          <w:rFonts w:ascii="Times New Roman" w:eastAsia="Times New Roman" w:hAnsi="Times New Roman" w:cs="Times New Roman"/>
          <w:spacing w:val="-1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du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candidature</w:t>
      </w:r>
      <w:r w:rsidR="00A44D43" w:rsidRPr="0074114E">
        <w:rPr>
          <w:rFonts w:ascii="Times New Roman" w:eastAsia="Times New Roman" w:hAnsi="Times New Roman" w:cs="Times New Roman"/>
          <w:spacing w:val="-1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doivent</w:t>
      </w:r>
      <w:r w:rsidR="00A44D43" w:rsidRPr="0074114E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être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envo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és</w:t>
      </w:r>
      <w:r w:rsidR="00A44D43" w:rsidRPr="0074114E">
        <w:rPr>
          <w:rFonts w:ascii="Times New Roman" w:eastAsia="Times New Roman" w:hAnsi="Times New Roman" w:cs="Times New Roman"/>
          <w:spacing w:val="-9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avant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 xml:space="preserve"> </w:t>
      </w:r>
      <w:r w:rsidR="007D59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2</w:t>
      </w:r>
      <w:r w:rsidR="0089451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3</w:t>
      </w:r>
      <w:r w:rsidR="0034643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 xml:space="preserve"> </w:t>
      </w:r>
      <w:r w:rsidR="007D59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mars 201</w:t>
      </w:r>
      <w:r w:rsidR="0089451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9</w:t>
      </w:r>
    </w:p>
    <w:p w:rsidR="00FD5730" w:rsidRPr="0074114E" w:rsidRDefault="00FD5730" w:rsidP="000F5F52">
      <w:pPr>
        <w:spacing w:before="6" w:after="0" w:line="110" w:lineRule="exact"/>
        <w:ind w:left="671"/>
        <w:rPr>
          <w:sz w:val="11"/>
          <w:szCs w:val="11"/>
          <w:lang w:val="fr-FR"/>
        </w:rPr>
      </w:pPr>
    </w:p>
    <w:p w:rsidR="00FD5730" w:rsidRDefault="00A44D43" w:rsidP="000F5F52">
      <w:pPr>
        <w:spacing w:after="0" w:line="240" w:lineRule="auto"/>
        <w:ind w:left="3551" w:right="3894" w:firstLine="49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par</w:t>
      </w:r>
      <w:proofErr w:type="gramEnd"/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voie</w:t>
      </w:r>
      <w:r w:rsidRPr="0074114E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postale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:</w:t>
      </w:r>
    </w:p>
    <w:p w:rsidR="000F5F52" w:rsidRDefault="000F5F52" w:rsidP="000F5F52">
      <w:pPr>
        <w:spacing w:after="0" w:line="240" w:lineRule="auto"/>
        <w:ind w:left="671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</w:p>
    <w:p w:rsidR="000F5F52" w:rsidRPr="00373A52" w:rsidRDefault="000F5F52" w:rsidP="000F5F52">
      <w:pPr>
        <w:spacing w:after="0" w:line="240" w:lineRule="auto"/>
        <w:ind w:left="3502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Ministère 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des armées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Secrétariat général pour l’administration</w:t>
      </w:r>
    </w:p>
    <w:p w:rsidR="000F5F52" w:rsidRPr="00373A52" w:rsidRDefault="0084185E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Direction des patrimoines, de la mémoire et des archives</w:t>
      </w:r>
    </w:p>
    <w:p w:rsidR="00C33514" w:rsidRPr="00373A52" w:rsidRDefault="00C33514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Délégation des patrimoines culturels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60 </w:t>
      </w:r>
      <w:proofErr w:type="gramStart"/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boulevard</w:t>
      </w:r>
      <w:proofErr w:type="gramEnd"/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 du général Martial </w:t>
      </w:r>
      <w:proofErr w:type="spellStart"/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Valin</w:t>
      </w:r>
      <w:proofErr w:type="spellEnd"/>
    </w:p>
    <w:p w:rsidR="000F5F52" w:rsidRPr="00373A52" w:rsidRDefault="00BE503D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CS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 </w:t>
      </w:r>
      <w:r w:rsidR="000F5F52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21623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75509 PARIS CEDEX 15</w:t>
      </w:r>
    </w:p>
    <w:p w:rsidR="00FD5730" w:rsidRPr="0074114E" w:rsidRDefault="00FD5730" w:rsidP="000F5F52">
      <w:pPr>
        <w:spacing w:before="3" w:after="0" w:line="130" w:lineRule="exact"/>
        <w:ind w:left="671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120" w:lineRule="exact"/>
        <w:rPr>
          <w:sz w:val="12"/>
          <w:szCs w:val="12"/>
          <w:lang w:val="fr-FR"/>
        </w:rPr>
      </w:pPr>
    </w:p>
    <w:p w:rsidR="00FD5730" w:rsidRDefault="00F7214A" w:rsidP="00FF49C7">
      <w:pPr>
        <w:spacing w:after="0" w:line="240" w:lineRule="auto"/>
        <w:ind w:left="1440" w:right="2212"/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 w:color="0000FF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         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89451A" w:rsidRPr="00C049F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dpma.charge-etude.fct@intradef.gouv.fr</w:t>
      </w:r>
      <w:r w:rsidR="0089451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2733B2" w:rsidRPr="002733B2" w:rsidRDefault="002733B2">
      <w:pPr>
        <w:spacing w:after="0" w:line="240" w:lineRule="auto"/>
        <w:ind w:left="2227" w:right="221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33B2">
        <w:rPr>
          <w:rFonts w:ascii="Times New Roman" w:eastAsia="Times New Roman" w:hAnsi="Times New Roman" w:cs="Times New Roman"/>
          <w:w w:val="99"/>
          <w:sz w:val="24"/>
          <w:szCs w:val="24"/>
          <w:u w:color="0000FF"/>
          <w:lang w:val="fr-FR"/>
        </w:rPr>
        <w:t>Tel : 09 88 68 65 19/09 88 68 65 29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  <w:pPrChange w:id="3" w:author="MARZONA Alain ATTACHE AC" w:date="2016-11-28T12:18:00Z">
          <w:pPr>
            <w:spacing w:after="0"/>
            <w:jc w:val="center"/>
          </w:pPr>
        </w:pPrChange>
      </w:pPr>
    </w:p>
    <w:p w:rsidR="00FD5730" w:rsidRPr="0074114E" w:rsidRDefault="00350A1F" w:rsidP="00373A52">
      <w:pPr>
        <w:spacing w:before="75" w:after="0" w:line="271" w:lineRule="exact"/>
        <w:ind w:left="1780" w:right="-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81DF9F" wp14:editId="686C9D6B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">
                <v:group id="Group 67" o:spid="_x0000_s1027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yxcUA&#10;AADbAAAADwAAAGRycy9kb3ducmV2LnhtbESPT0sDMRTE74LfITzBm81asMi2aRGxtEov9s/B22Pz&#10;ulncvGyT13b10zeC0OMwM79hJrPet+pEMTWBDTwOClDEVbAN1wa2m/nDM6gkyBbbwGTghxLMprc3&#10;EyxtOPMnndZSqwzhVKIBJ9KVWqfKkcc0CB1x9vYhepQsY61txHOG+1YPi2KkPTacFxx29Oqo+l4f&#10;vYHfg8Q354bv++NhIavdFzq3/DDm/q5/GYMS6uUa/m8vrYHRE/x9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HLFxQAAANsAAAAPAAAAAAAAAAAAAAAAAJgCAABkcnMv&#10;ZG93bnJldi54bWxQSwUGAAAAAAQABAD1AAAAigMAAAAA&#10;" path="m,615r8683,l8683,,,,,615e" fillcolor="#bfbfb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F8MA&#10;AADbAAAADwAAAGRycy9kb3ducmV2LnhtbESPQWvCQBSE7wX/w/IEb3WjByvRVYoi1BKhsVKvj+xr&#10;Epp9G/K2Jv33XaHQ4zAz3zDr7eAadaNOas8GZtMEFHHhbc2lgcv74XEJSgKyxcYzGfghge1m9LDG&#10;1Pqec7qdQ6kihCVFA1UIbaq1FBU5lKlviaP36TuHIcqu1LbDPsJdo+dJstAOa44LFba0q6j4On87&#10;A/yayxvm172+yscuO0l2XPaZMZPx8LwCFWgI/+G/9os1sHiC+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GF8MAAADbAAAADwAAAAAAAAAAAAAAAACYAgAAZHJzL2Rv&#10;d25yZXYueG1sUEsFBgAAAAAEAAQA9QAAAIgD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2" style="position:absolute;left:1719;top:-1597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GsMAA&#10;AADbAAAADwAAAGRycy9kb3ducmV2LnhtbESP0YrCMBRE3wX/IVzBN03VpWg1iggLi29WP+DaXNtq&#10;c1OaWNu/NwuCj8PMnGE2u85UoqXGlZYVzKYRCOLM6pJzBZfz72QJwnlkjZVlUtCTg912ONhgou2L&#10;T9SmPhcBwi5BBYX3dSKlywoy6Ka2Jg7ezTYGfZBNLnWDrwA3lZxHUSwNlhwWCqzpUFD2SJ9GAe7v&#10;/fkoD628/sxPPXM6W8S9UuNRt1+D8NT5b/jT/tMK4hX8fw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GsMAAAADbAAAADwAAAAAAAAAAAAAAAACYAgAAZHJzL2Rvd25y&#10;ZXYueG1sUEsFBgAAAAAEAAQA9QAAAIUDAAAAAA==&#10;" path="m,449r8571,l8571,,,,,449e" fillcolor="silver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77123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5360A0" wp14:editId="79AED72D">
                <wp:simplePos x="0" y="0"/>
                <wp:positionH relativeFrom="page">
                  <wp:posOffset>714375</wp:posOffset>
                </wp:positionH>
                <wp:positionV relativeFrom="paragraph">
                  <wp:posOffset>1125220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6.25pt;margin-top:88.6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">
                <v:group id="Group 114" o:spid="_x0000_s1027" style="position:absolute;left:1130;top:1777;width:9662;height:2" coordorigin="1130,177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5" o:spid="_x0000_s1028" style="position:absolute;left:1130;top:177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8PcQA&#10;AADbAAAADwAAAGRycy9kb3ducmV2LnhtbESPS2sCQRCE70L+w9CB3HQ2El+ro4SEhHjw4OPirdlp&#10;dxd3epaZjm7+vRMQPBZV9RW1WHWuURcKsfZs4HWQgSIuvK25NHDYf/WnoKIgW2w8k4E/irBaPvUW&#10;mFt/5S1ddlKqBOGYo4FKpM21jkVFDuPAt8TJO/ngUJIMpbYBrwnuGj3MsrF2WHNaqLClj4qK8+7X&#10;GYh2832Qc/15wje3DRtZj2bjozEvz937HJRQJ4/wvf1jDUyG8P8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fD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3" o:spid="_x0000_s1030" style="position:absolute;left:1135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n5MIA&#10;AADbAAAADwAAAGRycy9kb3ducmV2LnhtbESPT2sCMRTE74LfITyhF6lZW7GyNYooQo/13/2xeW62&#10;bl7CJrprP31TEDwOM/MbZr7sbC1u1ITKsYLxKANBXDhdcangeNi+zkCEiKyxdkwK7hRguej35phr&#10;1/KObvtYigThkKMCE6PPpQyFIYth5Dxx8s6usRiTbEqpG2wT3NbyLcum0mLFacGgp7Wh4rK/WgVD&#10;N96x4ftm+zvF9vv95DfFj1fqZdCtPkFE6uIz/Gh/aQUfE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2fk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1" o:spid="_x0000_s1032" style="position:absolute;left:10788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cCMIA&#10;AADbAAAADwAAAGRycy9kb3ducmV2LnhtbESPT2sCMRTE74LfITyhF9GsLWzL1iiiCD36p70/Ns/N&#10;1s1L2ER37ac3BcHjMDO/YebL3jbiSm2oHSuYTTMQxKXTNVcKvo/byQeIEJE1No5JwY0CLBfDwRwL&#10;7Tre0/UQK5EgHApUYGL0hZShNGQxTJ0nTt7JtRZjkm0ldYtdgttGvmZZLi3WnBYMelobKs+Hi1Uw&#10;drM9G75ttn85dru3H78pf71SL6N+9QkiUh+f4Uf7Syt4z+H/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VwI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9" o:spid="_x0000_s1034" style="position:absolute;left:1130;top:230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18EA&#10;AADbAAAADwAAAGRycy9kb3ducmV2LnhtbERPO2/CMBDeK/U/WFepW3FAPErAIFRURAcGKAvbKT6S&#10;iPgc2VcI/x4PSB0/fe/5snONulKItWcD/V4GirjwtubSwPH3++MTVBRki41nMnCnCMvF68scc+tv&#10;vKfrQUqVQjjmaKASaXOtY1GRw9jzLXHizj44lARDqW3AWwp3jR5k2Vg7rDk1VNjSV0XF5fDnDES7&#10;2xzlUq/POHT7sJOf0XR8Mub9rVvNQAl18i9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S9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7" o:spid="_x0000_s1036" style="position:absolute;left:1130;top:28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39s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u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6N/b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5" o:spid="_x0000_s1038" style="position:absolute;left:1130;top:33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MGs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Hg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DBr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3" o:spid="_x0000_s1040" style="position:absolute;left:1130;top:38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x9c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G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MfX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1" o:spid="_x0000_s1042" style="position:absolute;left:1130;top:44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KGcMA&#10;AADbAAAADwAAAGRycy9kb3ducmV2LnhtbESPQWvCQBSE7wX/w/IKvdVNRYNNXUUsFj140Hrp7ZF9&#10;JsHs27D7qvHfu0Khx2FmvmFmi9616kIhNp4NvA0zUMSltw1XBo7f69cpqCjIFlvPZOBGERbzwdMM&#10;C+uvvKfLQSqVIBwLNFCLdIXWsazJYRz6jjh5Jx8cSpKh0jbgNcFdq0dZlmuHDaeFGjta1VSeD7/O&#10;QLS7r6Ocm88Tjt0+7GQ7ec9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KGc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9" o:spid="_x0000_s1044" style="position:absolute;left:1130;top:49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78M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s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MO/D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7" o:spid="_x0000_s1046" style="position:absolute;left:1130;top:57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hK8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u0P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oSv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48" style="position:absolute;left:1130;top:62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ax8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Q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msf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50" style="position:absolute;left:1130;top:67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nKM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H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pyj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52" style="position:absolute;left:1130;top:73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cxMMA&#10;AADbAAAADwAAAGRycy9kb3ducmV2LnhtbESPQWvCQBSE7wX/w/IKvdVNRUNNXUUsFj140Hrp7ZF9&#10;JsHs27D7qvHfu0Khx2FmvmFmi9616kIhNp4NvA0zUMSltw1XBo7f69d3UFGQLbaeycCNIizmg6cZ&#10;FtZfeU+Xg1QqQTgWaKAW6QqtY1mTwzj0HXHyTj44lCRDpW3Aa4K7Vo+yLNcOG04LNXa0qqk8H36d&#10;gWh3X0c5N58nHLt92Ml2Ms1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cx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54" style="position:absolute;left:1130;top:78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Lc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s0N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rS3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56" style="position:absolute;left:1130;top:863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w8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L4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7D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8" style="position:absolute;left:1130;top:916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1L8EA&#10;AADcAAAADwAAAGRycy9kb3ducmV2LnhtbERPTWsCMRC9F/wPYYTealZRqatRRLHYgwetF2/DZtxd&#10;3EyWZNTtv28Khd7m8T5nsepcox4UYu3ZwHCQgSIuvK25NHD+2r29g4qCbLHxTAa+KcJq2XtZYG79&#10;k4/0OEmpUgjHHA1UIm2udSwqchgHviVO3NUHh5JgKLUN+EzhrtGjLJtqhzWnhgpb2lRU3E53ZyDa&#10;w8dZbvX2imN3DAf5nMymF2Ne+916Dkqok3/xn3tv0/xsBL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dS/BAAAA3A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3" o:spid="_x0000_s1060" style="position:absolute;left:1130;top:99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IwMIA&#10;AADcAAAADwAAAGRycy9kb3ducmV2LnhtbERPS2sCMRC+C/0PYQreNGuxYteNIpZKe/Dg49LbsJl9&#10;4GayJFPd/vumUOhtPr7nFJvBdepGIbaeDcymGSji0tuWawOX89tkCSoKssXOMxn4pgib9cOowNz6&#10;Ox/pdpJapRCOORpoRPpc61g25DBOfU+cuMoHh5JgqLUNeE/hrtNPWbbQDltODQ32tGuovJ6+nIFo&#10;D/uLXNvXCufuGA7y8fyy+DRm/DhsV6CEBvkX/7nfbZqfze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0jA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1" o:spid="_x0000_s1062" style="position:absolute;left:1130;top:1073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zLMIA&#10;AADcAAAADwAAAGRycy9kb3ducmV2LnhtbERPS2vCQBC+F/wPyxR6q5sWDZq6ilQsevDg49LbkB2T&#10;YHY27I6a/vuuUOhtPr7nzBa9a9WNQmw8G3gbZqCIS28brgycjuvXCagoyBZbz2TghyIs5oOnGRbW&#10;33lPt4NUKoVwLNBALdIVWseyJodx6DvixJ19cCgJhkrbgPcU7lr9nmW5dthwaqixo8+aysvh6gxE&#10;u/s6yaVZnXHk9mEn2/E0/zbm5blffoAS6uVf/Ofe2DQ/y+HxTL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XMs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9" o:spid="_x0000_s1064" style="position:absolute;left:1130;top:112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Cxc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K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kLF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7" o:spid="_x0000_s1066" style="position:absolute;left:1130;top:1179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YHsUA&#10;AADcAAAADwAAAGRycy9kb3ducmV2LnhtbESPQU8CQQyF7yb+h0lNvMksRgkuDIRgMHrgAHLh1uyU&#10;3Q07nc1MgfXf24OJtzbv9b2v8+UQOnOllNvIDsajAgxxFX3LtYPD9+ZpCiYLsscuMjn4oQzLxf3d&#10;HEsfb7yj615qoyGcS3TQiPSltblqKGAexZ5YtVNMAUXXVFuf8KbhobPPRTGxAVvWhgZ7WjdUnfeX&#10;4CD77cdBzu37CV/CLm3l6/VtcnTu8WFYzcAIDfJv/rv+9Io/Vn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ge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5" o:spid="_x0000_s1068" style="position:absolute;left:1130;top:1231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j8sIA&#10;AADcAAAADwAAAGRycy9kb3ducmV2LnhtbERPS2sCMRC+C/0PYQq9aVZpRbcbRSwt7cGDj0tvw2b2&#10;gZvJkkx1+++bguBtPr7nFOvBdepCIbaeDUwnGSji0tuWawOn4/t4ASoKssXOMxn4pQjr1cOowNz6&#10;K+/pcpBapRCOORpoRPpc61g25DBOfE+cuMoHh5JgqLUNeE3hrtOzLJtrhy2nhgZ72jZUng8/zkC0&#10;u4+TnNu3Cp/dPuzk62U5/zbm6XHYvIISGuQuvrk/bZo/ncH/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+Py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3" o:spid="_x0000_s1070" style="position:absolute;left:1130;top:12846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eHcIA&#10;AADcAAAADwAAAGRycy9kb3ducmV2LnhtbERPS2sCMRC+C/0PYQreNGuxolujiEWpBw8+Lr0Nm3F3&#10;cTNZklG3/74RCr3Nx/ec+bJzjbpTiLVnA6NhBoq48Lbm0sD5tBlMQUVBtth4JgM/FGG5eOnNMbf+&#10;wQe6H6VUKYRjjgYqkTbXOhYVOYxD3xIn7uKDQ0kwlNoGfKRw1+i3LJtohzWnhgpbWldUXI83ZyDa&#10;/fYs1/rzgmN3CHvZvc8m38b0X7vVByihTv7Ff+4vm+aPxvB8Jl2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t4d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1" o:spid="_x0000_s1072" style="position:absolute;left:1130;top:1337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l8cIA&#10;AADcAAAADwAAAGRycy9kb3ducmV2LnhtbERPTWvCQBC9F/wPyxR6qxtFQ5u6ilgsevCg9dLbkB2T&#10;YHY27E41/ntXKPQ2j/c5s0XvWnWhEBvPBkbDDBRx6W3DlYHj9/r1DVQUZIutZzJwowiL+eBphoX1&#10;V97T5SCVSiEcCzRQi3SF1rGsyWEc+o44cScfHEqCodI24DWFu1aPsyzXDhtODTV2tKqpPB9+nYFo&#10;d19HOTefJ5y4fdjJdvqe/xjz8twvP0AJ9fIv/nNvbJo/yuHxTLp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OXx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Pr="0074114E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before="5"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before="5"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°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PD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échéan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cou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proofErr w:type="spellEnd"/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(r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Fonc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="00350A1F">
        <w:rPr>
          <w:rFonts w:ascii="Times New Roman" w:eastAsia="Times New Roman" w:hAnsi="Times New Roman" w:cs="Times New Roman"/>
          <w:position w:val="-1"/>
          <w:lang w:val="fr-FR"/>
        </w:rPr>
        <w:t xml:space="preserve">on  et nature de l’emploi occupé : 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bauche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>
        <w:rPr>
          <w:rFonts w:ascii="Times New Roman" w:eastAsia="Times New Roman" w:hAnsi="Times New Roman" w:cs="Times New Roman"/>
          <w:position w:val="-1"/>
          <w:lang w:val="fr-FR"/>
        </w:rPr>
        <w:t>Temps de travail mensuel (nombre d’heures) :          Temps partiel/Temps complet (rayer la mention inutile)</w:t>
      </w:r>
    </w:p>
    <w:tbl>
      <w:tblPr>
        <w:tblpPr w:leftFromText="141" w:rightFromText="141" w:vertAnchor="text" w:tblpX="19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44EED" w:rsidRPr="007E28AB" w:rsidTr="00F44EED">
        <w:trPr>
          <w:trHeight w:val="701"/>
        </w:trPr>
        <w:tc>
          <w:tcPr>
            <w:tcW w:w="9639" w:type="dxa"/>
          </w:tcPr>
          <w:p w:rsidR="00F44EED" w:rsidRP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>Avez-vous postulé ou percevez-vous une autre allocation de thèse ?    Oui/Non (rayer la mention inutile)</w:t>
            </w:r>
          </w:p>
          <w:p w:rsidR="00F44EED" w:rsidRP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 xml:space="preserve">Si oui, laquelle ou lesquelles ? </w:t>
            </w:r>
          </w:p>
          <w:p w:rsid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9C10FF" wp14:editId="3944F023">
                <wp:simplePos x="0" y="0"/>
                <wp:positionH relativeFrom="page">
                  <wp:posOffset>1056640</wp:posOffset>
                </wp:positionH>
                <wp:positionV relativeFrom="paragraph">
                  <wp:posOffset>144780</wp:posOffset>
                </wp:positionV>
                <wp:extent cx="5513705" cy="601980"/>
                <wp:effectExtent l="0" t="0" r="10795" b="2667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601980"/>
                          <a:chOff x="1606" y="-1752"/>
                          <a:chExt cx="8683" cy="614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63" y="-1587"/>
                            <a:ext cx="8570" cy="449"/>
                            <a:chOff x="1663" y="-1587"/>
                            <a:chExt cx="8570" cy="44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663" y="-158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3.2pt;margin-top:11.4pt;width:434.15pt;height:47.4pt;z-index:-251654656;mso-position-horizontal-relative:page" coordorigin="1606,-175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">
                <v:group id="Group 37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d2MUA&#10;AADbAAAADwAAAGRycy9kb3ducmV2LnhtbESPT0sDMRTE74LfITyhN5tti0XWpqWIYhUv/ePB22Pz&#10;ulncvGyT13b10xuh4HGYmd8ws0XvW3WimJrABkbDAhRxFWzDtYHd9vn2HlQSZIttYDLwTQkW8+ur&#10;GZY2nHlNp43UKkM4lWjAiXSl1qly5DENQ0ecvX2IHiXLWGsb8ZzhvtXjophqjw3nBYcdPTqqvjZH&#10;b+DnIPHJufHr/nh4kfePT3Ru9WbM4KZfPoAS6uU/fGmvrIHJHfx9y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13YxQAAANsAAAAPAAAAAAAAAAAAAAAAAJgCAABkcnMv&#10;ZG93bnJldi54bWxQSwUGAAAAAAQABAD1AAAAigMAAAAA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CsQA&#10;AADbAAAADwAAAGRycy9kb3ducmV2LnhtbESPUWvCQBCE3wv+h2OFvtVLW2glekqxFNoSoVHR1yW3&#10;JsHcXsheTfz3nlDo4zAz3zDz5eAadaZOas8GHicJKOLC25pLA7vtx8MUlARki41nMnAhgeVidDfH&#10;1PqeczpvQqkihCVFA1UIbaq1FBU5lIlviaN39J3DEGVXatthH+Gu0U9J8qId1hwXKmxpVVFx2vw6&#10;A/ydyw/mh3d9kP0qW0v2Ne0zY+7Hw9sMVKAh/If/2p/WwPMr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aQrEAAAA2wAAAA8AAAAAAAAAAAAAAAAAmAIAAGRycy9k&#10;b3ducmV2LnhtbFBLBQYAAAAABAAEAPUAAACJAw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663;top:-1587;width:8570;height:449" coordorigin="1663,-1587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1663;top:-1587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prcIA&#10;AADbAAAADwAAAGRycy9kb3ducmV2LnhtbESP0WqDQBRE3wP5h+UG+hZXkxBSm42IUCh5i8kH3Lq3&#10;auveFXdr9O+zgUIfh5k5wxyzyXRipMG1lhUkUQyCuLK65VrB7fq+PoBwHlljZ5kUzOQgOy0XR0y1&#10;vfOFxtLXIkDYpaig8b5PpXRVQwZdZHvi4H3ZwaAPcqilHvAe4KaTmzjeS4Mth4UGeyoaqn7KX6MA&#10;8+/5epbFKD93m8vMXCbb/azUy2rK30B4mvx/+K/9oRVsX+H5JfwAe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CmtwgAAANsAAAAPAAAAAAAAAAAAAAAAAJgCAABkcnMvZG93&#10;bnJldi54bWxQSwUGAAAAAAQABAD1AAAAhwMAAAAA&#10;" path="m,449r8571,l8571,,,,,449e" fillcolor="silver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1D6B0B">
        <w:rPr>
          <w:rFonts w:ascii="Times New Roman" w:eastAsia="Times New Roman" w:hAnsi="Times New Roman" w:cs="Times New Roman"/>
          <w:sz w:val="24"/>
          <w:szCs w:val="24"/>
          <w:lang w:val="fr-FR"/>
        </w:rPr>
        <w:t>PARTIE À</w:t>
      </w:r>
      <w:r w:rsidR="009211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REMPLIR PAR LE DIRECTEUR DE TH</w:t>
      </w:r>
      <w:r w:rsidR="009E3A57">
        <w:rPr>
          <w:rFonts w:ascii="Times New Roman" w:eastAsia="Times New Roman" w:hAnsi="Times New Roman" w:cs="Times New Roman"/>
          <w:sz w:val="24"/>
          <w:szCs w:val="24"/>
          <w:lang w:val="fr-FR"/>
        </w:rPr>
        <w:t>ÈSE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B944CD" wp14:editId="78915F56">
                <wp:simplePos x="0" y="0"/>
                <wp:positionH relativeFrom="page">
                  <wp:posOffset>714375</wp:posOffset>
                </wp:positionH>
                <wp:positionV relativeFrom="paragraph">
                  <wp:posOffset>1006475</wp:posOffset>
                </wp:positionV>
                <wp:extent cx="6142990" cy="3841750"/>
                <wp:effectExtent l="9525" t="6350" r="1016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25pt;margin-top:79.25pt;width:483.7pt;height:302.5pt;z-index:-251655680;mso-position-horizontal-relative:page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">
                <v:group id="Group 60" o:spid="_x0000_s1027" style="position:absolute;left:1130;top:1591;width:9662;height:2" coordorigin="1130,159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28" style="position:absolute;left:1130;top:159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2gMQA&#10;AADbAAAADwAAAGRycy9kb3ducmV2LnhtbESPzWoCQRCE74LvMHTAm85GjOjGUSRBiQcP/lxya3ba&#10;3cWdnmWm1c3bZ4RAjkVVfUUtVp1r1J1CrD0beB1loIgLb2suDZxPm+EMVBRki41nMvBDEVbLfm+B&#10;ufUPPtD9KKVKEI45GqhE2lzrWFTkMI58S5y8iw8OJclQahvwkeCu0eMsm2qHNaeFClv6qKi4Hm/O&#10;QLT77Vmu9ecFJ+4Q9rJ7m0+/jRm8dOt3UEKd/If/2l/WwGQMz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toD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0" style="position:absolute;left:1135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VC8UA&#10;AADbAAAADwAAAGRycy9kb3ducmV2LnhtbESPQWvCQBSE7wX/w/IEb81GqyVN3YgUCioiaHvp7ZF9&#10;JjHZt2l21fjvXaHQ4zAz3zDzRW8acaHOVZYVjKMYBHFudcWFgu+vz+cEhPPIGhvLpOBGDhbZ4GmO&#10;qbZX3tPl4AsRIOxSVFB636ZSurwkgy6yLXHwjrYz6IPsCqk7vAa4aeQkjl+lwYrDQoktfZSU14ez&#10;UTB7wfNps9vW1eq36POf5G28Rq/UaNgv30F46v1/+K+90gqmU3h8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tUL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2" style="position:absolute;left:10788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u58UA&#10;AADbAAAADwAAAGRycy9kb3ducmV2LnhtbESPT2vCQBTE74LfYXlCb7rxT4NNXUUKQlqKoPbS2yP7&#10;TKLZt2l2TeK37xYKHoeZ+Q2z2vSmEi01rrSsYDqJQBBnVpecK/g67cZLEM4ja6wsk4I7Odish4MV&#10;Jtp2fKD26HMRIOwSVFB4XydSuqwgg25ia+LgnW1j0AfZ5FI32AW4qeQsimJpsOSwUGBNbwVl1+PN&#10;KHie4+3ysf+8lulP3mffy5fpO3qlnkb99hWEp94/wv/tVCtY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O7n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4" style="position:absolute;left:1130;top:211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asAA&#10;AADbAAAADwAAAGRycy9kb3ducmV2LnhtbERPO2/CMBDeK/EfrENiKw4VIAgYhFpRlYGBx8J2io8k&#10;Ij5H9hXSf18PSIyfvvdy3blG3SnE2rOB0TADRVx4W3Np4Hzavs9ARUG22HgmA38UYb3qvS0xt/7B&#10;B7ofpVQphGOOBiqRNtc6FhU5jEPfEifu6oNDSTCU2gZ8pHDX6I8sm2qHNaeGClv6rKi4HX+dgWj3&#10;32e51V9XHLtD2MtuMp9ejBn0u80ClFAnL/HT/WMNjNPY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Bas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6" style="position:absolute;left:1130;top:26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bsc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O0P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G7H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8" style="position:absolute;left:1130;top:317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gXcQA&#10;AADbAAAADwAAAGRycy9kb3ducmV2LnhtbESPzWoCQRCE74LvMHQgN52NRNGNo0iCkhw8+HPJrdlp&#10;dxd3epaZVte3zwQEj0VVfUXNl51r1JVCrD0beBtmoIgLb2suDRwP68EUVBRki41nMnCnCMtFvzfH&#10;3Pob7+i6l1IlCMccDVQiba51LCpyGIe+JU7eyQeHkmQotQ14S3DX6FGWTbTDmtNChS19VlSc9xdn&#10;INrt5ijn+uuE724XtvIznk1+jXl96VYfoIQ6eYYf7W9rYDyC/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IF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0" style="position:absolute;left:1130;top:448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ssQA&#10;AADbAAAADwAAAGRycy9kb3ducmV2LnhtbESPzWoCQRCE7wHfYeiAtziboKIbR5GIEg8e/Lnk1uy0&#10;u4s7PctMq+vbZ4RAjkVVfUXNFp1r1I1CrD0beB9koIgLb2suDZyO67cJqCjIFhvPZOBBERbz3ssM&#10;c+vvvKfbQUqVIBxzNFCJtLnWsajIYRz4ljh5Zx8cSpKh1DbgPcFdoz+ybKwd1pwWKmzpq6Licrg6&#10;A9HuNie51KszDt0+7GQ7mo5/jOm/dstPUEKd/If/2t/WwGgI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HbL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2" style="position:absolute;left:1130;top:552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mXsMA&#10;AADbAAAADwAAAGRycy9kb3ducmV2LnhtbESPQWvCQBSE7wX/w/KE3uqmpYY2dRWxKPXgQeult0f2&#10;mQSzb8PuU+O/7wqCx2FmvmEms9616kwhNp4NvI4yUMSltw1XBva/y5cPUFGQLbaeycCVIsymg6cJ&#10;FtZfeEvnnVQqQTgWaKAW6QqtY1mTwzjyHXHyDj44lCRDpW3AS4K7Vr9lWa4dNpwWauxoUVN53J2c&#10;gWg3q70cm+8Dvrtt2Mh6/Jn/GfM87OdfoIR6eYTv7R9rYJzD7Uv6AXr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mXs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44" style="position:absolute;left:1130;top:657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Xt8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F7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6" style="position:absolute;left:1130;top:710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RDMAA&#10;AADbAAAADwAAAGRycy9kb3ducmV2LnhtbERPO2/CMBDekfofrKvUDRyqNqIBgxAVFQwMPJZup/hI&#10;IuJzZB+Q/ns8VGL89L1ni9616kYhNp4NjEcZKOLS24YrA6fjejgBFQXZYuuZDPxRhMX8ZTDDwvo7&#10;7+l2kEqlEI4FGqhFukLrWNbkMI58R5y4sw8OJcFQaRvwnsJdq9+zLNcOG04NNXa0qqm8HK7OQLS7&#10;n5Ncmu8zfrh92Mn28yv/NebttV9OQQn18hT/uzfWQJ7Wpy/pB+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bRDM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48" style="position:absolute;left:1130;top:762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q4MMA&#10;AADbAAAADwAAAGRycy9kb3ducmV2LnhtbESPQWvCQBSE7wX/w/IEb3VTsaFNXUUUpT140Hrp7ZF9&#10;JsHs27D71Pjv3UKhx2FmvmFmi9616kohNp4NvIwzUMSltw1XBo7fm+c3UFGQLbaeycCdIizmg6cZ&#10;FtbfeE/Xg1QqQTgWaKAW6QqtY1mTwzj2HXHyTj44lCRDpW3AW4K7Vk+yLNcOG04LNXa0qqk8Hy7O&#10;QLS77VHOzfqEU7cPO/l6fc9/jBkN++UHKKFe/sN/7U9rIJ/A75f0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q4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du 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au 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 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on. 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 co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e,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ci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9" w:lineRule="exact"/>
        <w:ind w:left="120" w:right="913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éno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Q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é, dépa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appa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20" w:lineRule="exact"/>
        <w:rPr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53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proofErr w:type="gramEnd"/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lang w:val="fr-FR"/>
        </w:rPr>
        <w:t>A Le</w:t>
      </w:r>
      <w:proofErr w:type="gramEnd"/>
      <w:r w:rsidRPr="0074114E">
        <w:rPr>
          <w:rFonts w:ascii="Times New Roman" w:eastAsia="Times New Roman" w:hAnsi="Times New Roman" w:cs="Times New Roman"/>
          <w:lang w:val="fr-FR"/>
        </w:rPr>
        <w:t>,</w:t>
      </w:r>
    </w:p>
    <w:p w:rsidR="00FD5730" w:rsidRPr="00D55B39" w:rsidRDefault="00A44D43" w:rsidP="00D55B39">
      <w:pPr>
        <w:spacing w:before="10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55B39" w:rsidSect="008F5222">
          <w:pgSz w:w="11900" w:h="16840" w:code="9"/>
          <w:pgMar w:top="1280" w:right="1020" w:bottom="960" w:left="1020" w:header="0" w:footer="775" w:gutter="0"/>
          <w:cols w:space="720"/>
          <w:docGrid w:linePitch="299"/>
        </w:sectPr>
      </w:pP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PR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ENTAT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THÈ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0.05pt;margin-top:-87.85pt;width:434.65pt;height:31.2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">
                <v:group id="Group 30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km8EA&#10;AADbAAAADwAAAGRycy9kb3ducmV2LnhtbERPTU8CMRC9m/gfmjHhJl33QMxCIYRoBOJFlAO3yXbY&#10;bthOl3aA1V9vDyYeX973bDH4Tl0ppjawgadxAYq4DrblxsDX5+vjM6gkyBa7wGTgmxIs5vd3M6xs&#10;uPEHXXfSqBzCqUIDTqSvtE61I49pHHrizB1D9CgZxkbbiLcc7jtdFsVEe2w5NzjsaeWoPu0u3sDP&#10;WeKLc+XmeDm/yfv+gM6tt8aMHoblFJTQIP/iP/faGijz2Pwl/w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ZJvBAAAA2wAAAA8AAAAAAAAAAAAAAAAAmAIAAGRycy9kb3du&#10;cmV2LnhtbFBLBQYAAAAABAAEAPUAAACGAwAAAAA=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fsAA&#10;AADbAAAADwAAAGRycy9kb3ducmV2LnhtbERPTWvCQBC9C/6HZQRvulGhSOoqYinYEqGxpV6H7JgE&#10;s7MhszXpv+8ehB4f73uzG1yj7tRJ7dnAYp6AIi68rbk08PX5OluDkoBssfFMBn5JYLcdjzaYWt9z&#10;TvdzKFUMYUnRQBVCm2otRUUOZe5b4shdfecwRNiV2nbYx3DX6GWSPGmHNceGCls6VFTczj/OAL/n&#10;8oH55UVf5PuQnSR7W/eZMdPJsH8GFWgI/+KH+2gNrOL6+CX+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xfsAAAADbAAAADwAAAAAAAAAAAAAAAACYAgAAZHJzL2Rvd25y&#10;ZXYueG1sUEsFBgAAAAAEAAQA9QAAAIUD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2" style="position:absolute;left:1663;top:-1668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KNMQA&#10;AADbAAAADwAAAGRycy9kb3ducmV2LnhtbESPQWsCMRSE74X+h/AKvWlWCyJbo5QF0UNRqkKvz81z&#10;N3bzsiRx3frrTUHocZiZb5jZoreN6MgH41jBaJiBIC6dNlwpOOyXgymIEJE1No5JwS8FWMyfn2aY&#10;a3flL+p2sRIJwiFHBXWMbS5lKGuyGIauJU7eyXmLMUlfSe3xmuC2keMsm0iLhtNCjS0VNZU/u4tV&#10;YIpPQ6vutDlPb9vN96rwcnQ5KvX60n+8g4jUx//wo73WCt7G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ijTEAAAA2wAAAA8AAAAAAAAAAAAAAAAAmAIAAGRycy9k&#10;b3ducmV2LnhtbFBLBQYAAAAABAAEAPUAAACJAwAAAAA=&#10;" path="m,446r8571,l8571,,,,,446e" fillcolor="silver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LA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lang w:val="fr-FR"/>
        </w:rPr>
        <w:t>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er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che.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 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excéder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0F28BC">
        <w:rPr>
          <w:rFonts w:ascii="Times New Roman" w:eastAsia="Times New Roman" w:hAnsi="Times New Roman" w:cs="Times New Roman"/>
          <w:lang w:val="fr-FR"/>
        </w:rPr>
        <w:t xml:space="preserve">1 000 signes. </w:t>
      </w:r>
    </w:p>
    <w:p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ROB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739775</wp:posOffset>
                </wp:positionV>
                <wp:extent cx="5832475" cy="2941320"/>
                <wp:effectExtent l="8255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941320"/>
                          <a:chOff x="1363" y="1165"/>
                          <a:chExt cx="9185" cy="463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23" y="2224"/>
                            <a:ext cx="9062" cy="283"/>
                            <a:chOff x="1423" y="2224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222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58.25pt;width:459.25pt;height:231.6pt;z-index:-251652608;mso-position-horizontal-relative:page" coordorigin="1363,1165" coordsize="9185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">
                <v:group id="Group 23" o:spid="_x0000_s1027" style="position:absolute;left:1368;top:1170;width:9175;height:4622" coordorigin="1368,1170" coordsize="9175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28" style="position:absolute;left:1368;top:1170;width:9175;height:4622;visibility:visible;mso-wrap-style:square;v-text-anchor:top" coordsize="917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58IA&#10;AADaAAAADwAAAGRycy9kb3ducmV2LnhtbESPQYvCMBSE74L/ITzBm01X0F1ro4gginhZ14PHR/Ns&#10;6zYvtYm2/nuzsOBxmJlvmHTZmUo8qHGlZQUfUQyCOLO65FzB6Wcz+gLhPLLGyjIpeJKD5aLfSzHR&#10;tuVvehx9LgKEXYIKCu/rREqXFWTQRbYmDt7FNgZ9kE0udYNtgJtKjuN4Kg2WHBYKrGldUPZ7vBsF&#10;591pO7sdstyP+XDel9cbtZ97pYaDbjUH4anz7/B/e6c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lLnwgAAANoAAAAPAAAAAAAAAAAAAAAAAJgCAABkcnMvZG93&#10;bnJldi54bWxQSwUGAAAAAAQABAD1AAAAhwM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0" style="position:absolute;left:1423;top:125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vsIA&#10;AADaAAAADwAAAGRycy9kb3ducmV2LnhtbESPT2sCMRTE74V+h/AK3mriH2zZGkUEwVvV9uDxdfPc&#10;LG5eliSu67dvBMHjMDO/YebL3jWioxBrzxpGQwWCuPSm5krD78/m/RNETMgGG8+k4UYRlovXlzkW&#10;xl95T90hVSJDOBaowabUFlLG0pLDOPQtcfZOPjhMWYZKmoDXDHeNHCs1kw5rzgsWW1pbKs+Hi9Nw&#10;DLvN32g1sd13V0l5nKjpvlFaD9761ReIRH16hh/trdHwA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6y+wgAAANoAAAAPAAAAAAAAAAAAAAAAAJgCAABkcnMvZG93&#10;bnJldi54bWxQSwUGAAAAAAQABAD1AAAAhwM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2" style="position:absolute;left:1423;top:15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V8IA&#10;AADaAAAADwAAAGRycy9kb3ducmV2LnhtbESPT2sCMRTE74V+h/AK3mriH6TdGkUEwVvV9uDxdfPc&#10;LG5eliSu67dvBMHjMDO/YebL3jWioxBrzxpGQwWCuPSm5krD78/m/QNETMgGG8+k4UYRlovXlzkW&#10;xl95T90hVSJDOBaowabUFlLG0pLDOPQtcfZOPjhMWYZKmoDXDHeNHCs1kw5rzgsWW1pbKs+Hi9Nw&#10;DLvN32g1sd13V0l5nKjpvlFaD9761ReIRH16hh/trdHwC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J1XwgAAANoAAAAPAAAAAAAAAAAAAAAAAJgCAABkcnMvZG93&#10;bnJldi54bWxQSwUGAAAAAAQABAD1AAAAhwM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4" style="position:absolute;left:1423;top:1821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Ep78A&#10;AADbAAAADwAAAGRycy9kb3ducmV2LnhtbERPS2sCMRC+F/wPYQq91WSriGyNIoLgzefB47iZbpZu&#10;JkuSrtt/b4RCb/PxPWexGlwregqx8ayhGCsQxJU3DdcaLuft+xxETMgGW8+k4ZcirJajlwWWxt/5&#10;SP0p1SKHcCxRg02pK6WMlSWHcew74sx9+eAwZRhqaQLec7hr5YdSM+mw4dxgsaONper79OM0XMNh&#10;eyvWE9vv+1rK60R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cSnvwAAANsAAAAPAAAAAAAAAAAAAAAAAJgCAABkcnMvZG93bnJl&#10;di54bWxQSwUGAAAAAAQABAD1AAAAhAM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23;top:2224;width:9062;height:283" coordorigin="1423,222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6" style="position:absolute;left:1423;top:222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S78A&#10;AADbAAAADwAAAGRycy9kb3ducmV2LnhtbERPS2sCMRC+F/wPYQq91cSuiGyNIoLgzefB47iZbpZu&#10;JkuSrtt/b4RCb/PxPWexGlwregqx8axhMlYgiCtvGq41XM7b9zmImJANtp5Jwy9FWC1HLwssjb/z&#10;kfpTqkUO4ViiBptSV0oZK0sO49h3xJn78sFhyjDU0gS853DXyg+lZtJhw7nBYkcbS9X36cdpuIbD&#10;9jZZF7bf97WU10J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/9LvwAAANsAAAAPAAAAAAAAAAAAAAAAAJgCAABkcnMvZG93bnJl&#10;di54bWxQSwUGAAAAAAQABAD1AAAAhAM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423;top:262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CpMAA&#10;AADbAAAADwAAAGRycy9kb3ducmV2LnhtbERPS2sCMRC+F/ofwhS81cRXKVujiCB4q9oePE4342Zx&#10;M1mSuK7/vhEEb/PxPWe+7F0jOgqx9qxhNFQgiEtvaq40/P5s3j9BxIRssPFMGm4UYbl4fZljYfyV&#10;99QdUiVyCMcCNdiU2kLKWFpyGIe+Jc7cyQeHKcNQSRPwmsNdI8dKfUiHNecGiy2tLZXnw8VpOIbd&#10;5m+0mtjuu6ukPE7UdN8orQdv/eoLRKI+PcUP99bk+TO4/5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7CpMAAAADbAAAADwAAAAAAAAAAAAAAAACYAgAAZHJzL2Rvd25y&#10;ZXYueG1sUEsFBgAAAAAEAAQA9QAAAIUD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0" style="position:absolute;left:1423;top:303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SMAA&#10;AADbAAAADwAAAGRycy9kb3ducmV2LnhtbERPS2sCMRC+F/ofwhS81cQHtmyNIoLgrWp78DjdjJvF&#10;zWRJ4rr++0YQvM3H95z5sneN6CjE2rOG0VCBIC69qbnS8Puzef8EEROywcYzabhRhOXi9WWOhfFX&#10;3lN3SJXIIRwL1GBTagspY2nJYRz6ljhzJx8cpgxDJU3Aaw53jRwrNZMOa84NFltaWyrPh4vTcAy7&#10;zd9oNbHdd1dJeZyo6b5RWg/e+tUXiER9eoof7q3J8z/g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D5SMAAAADbAAAADwAAAAAAAAAAAAAAAACYAgAAZHJzL2Rvd25y&#10;ZXYueG1sUEsFBgAAAAAEAAQA9QAAAIUD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2" style="position:absolute;left:1423;top:3433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IocAA&#10;AADbAAAADwAAAGRycy9kb3ducmV2LnhtbERPS2sCMRC+F/ofwhS81cQH0m6NIoLgrWp78DjdjJvF&#10;zWRJ4rr++0YQvM3H95z5sneN6CjE2rOG0VCBIC69qbnS8Puzef8AEROywcYzabhRhOXi9WWOhfFX&#10;3lN3SJXIIRwL1GBTagspY2nJYRz6ljhzJx8cpgxDJU3Aaw53jRwrNZMOa84NFltaWyrPh4vTcAy7&#10;zd9oNbHdd1dJeZyo6b5RWg/e+tUXiER9eoof7q3J8z/h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PIocAAAADbAAAADwAAAAAAAAAAAAAAAACYAgAAZHJzL2Rvd25y&#10;ZXYueG1sUEsFBgAAAAAEAAQA9QAAAIUD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4" style="position:absolute;left:1423;top:38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GsIA&#10;AADbAAAADwAAAGRycy9kb3ducmV2LnhtbESPQWsCMRSE74X+h/AK3mqyKqVsjSKC0FvV9uDxdfPc&#10;LG5eliSu6783guBxmJlvmPlycK3oKcTGs4ZirEAQV940XGv4+928f4KICdlg65k0XCnCcvH6MsfS&#10;+AvvqN+nWmQIxxI12JS6UspYWXIYx74jzt7RB4cpy1BLE/CS4a6VE6U+pMOG84LFjtaWqtP+7DQc&#10;wnbzX6ymtv/paykPUzXbtUrr0duw+gKRaEjP8KP9bTRMCrh/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4awgAAANsAAAAPAAAAAAAAAAAAAAAAAJgCAABkcnMvZG93&#10;bnJldi54bWxQSwUGAAAAAAQABAD1AAAAhwM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6" style="position:absolute;left:1423;top:424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19sIA&#10;AADbAAAADwAAAGRycy9kb3ducmV2LnhtbESPT2sCMRTE70K/Q3iF3jTRFZGtUUQQemv9c/D4unnd&#10;LN28LElct9++EQSPw8z8hlltBteKnkJsPGuYThQI4sqbhmsN59N+vAQRE7LB1jNp+KMIm/XLaIWl&#10;8Tc+UH9MtcgQjiVqsCl1pZSxsuQwTnxHnL0fHxymLEMtTcBbhrtWzpRaSIcN5wWLHe0sVb/Hq9Nw&#10;CV/77+m2sP1nX0t5KdT80Cqt316H7TuIREN6hh/tD6NhVsD9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X2wgAAANsAAAAPAAAAAAAAAAAAAAAAAJgCAABkcnMvZG93&#10;bnJldi54bWxQSwUGAAAAAAQABAD1AAAAhwM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8" style="position:absolute;left:1423;top:4643;width:9062;height:1068;visibility:visible;mso-wrap-style:square;v-text-anchor:top" coordsize="906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pWcUA&#10;AADbAAAADwAAAGRycy9kb3ducmV2LnhtbESPQWvCQBSE7wX/w/IKXopuTFFK6ioi2hZzihV6fc2+&#10;JqnZtyG7Jum/dwuCx2FmvmGW68HUoqPWVZYVzKYRCOLc6ooLBafP/eQFhPPIGmvLpOCPHKxXo4cl&#10;Jtr2nFF39IUIEHYJKii9bxIpXV6SQTe1DXHwfmxr0AfZFlK32Ae4qWUcRQtpsOKwUGJD25Ly8/Fi&#10;FNju+z2V6dvvU5Zmh/jS774Oz5FS48dh8wrC0+Dv4Vv7QyuI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KlZxQAAANsAAAAPAAAAAAAAAAAAAAAAAJgCAABkcnMv&#10;ZG93bnJldi54bWxQSwUGAAAAAAQABAD1AAAAigM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excéde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0F28BC">
        <w:rPr>
          <w:rFonts w:ascii="Times New Roman" w:eastAsia="Times New Roman" w:hAnsi="Times New Roman" w:cs="Times New Roman"/>
          <w:spacing w:val="1"/>
          <w:lang w:val="fr-FR"/>
        </w:rPr>
        <w:t xml:space="preserve">s armées. </w:t>
      </w:r>
    </w:p>
    <w:p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ude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</w:p>
    <w:p w:rsidR="00FD5730" w:rsidRPr="0074114E" w:rsidRDefault="00A44D43">
      <w:pPr>
        <w:spacing w:before="7" w:after="0" w:line="246" w:lineRule="auto"/>
        <w:ind w:left="432" w:right="4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0F28BC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s armées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 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:rsidR="00FD5730" w:rsidRPr="0074114E" w:rsidRDefault="00A44D43">
      <w:pPr>
        <w:spacing w:before="29" w:after="0" w:line="240" w:lineRule="auto"/>
        <w:ind w:left="3934" w:right="565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3934" w:right="552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,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sectPr w:rsidR="00FD5730" w:rsidRPr="0074114E">
      <w:pgSz w:w="11900" w:h="16840"/>
      <w:pgMar w:top="158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D7" w:rsidRDefault="000352D7">
      <w:pPr>
        <w:spacing w:after="0" w:line="240" w:lineRule="auto"/>
      </w:pPr>
      <w:r>
        <w:separator/>
      </w:r>
    </w:p>
  </w:endnote>
  <w:endnote w:type="continuationSeparator" w:id="0">
    <w:p w:rsidR="000352D7" w:rsidRDefault="0003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C3A25" wp14:editId="2A1F55CA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8A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8A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D7" w:rsidRDefault="000352D7">
      <w:pPr>
        <w:spacing w:after="0" w:line="240" w:lineRule="auto"/>
      </w:pPr>
      <w:r>
        <w:separator/>
      </w:r>
    </w:p>
  </w:footnote>
  <w:footnote w:type="continuationSeparator" w:id="0">
    <w:p w:rsidR="000352D7" w:rsidRDefault="0003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0"/>
    <w:rsid w:val="00004CE4"/>
    <w:rsid w:val="000352D7"/>
    <w:rsid w:val="00035DBF"/>
    <w:rsid w:val="000424CC"/>
    <w:rsid w:val="0006306F"/>
    <w:rsid w:val="000961A4"/>
    <w:rsid w:val="0009789B"/>
    <w:rsid w:val="000D4B77"/>
    <w:rsid w:val="000D55F6"/>
    <w:rsid w:val="000E6D5B"/>
    <w:rsid w:val="000F028B"/>
    <w:rsid w:val="000F28BC"/>
    <w:rsid w:val="000F5F52"/>
    <w:rsid w:val="0010134A"/>
    <w:rsid w:val="001052D5"/>
    <w:rsid w:val="0012139F"/>
    <w:rsid w:val="0015700A"/>
    <w:rsid w:val="0016349E"/>
    <w:rsid w:val="0016596C"/>
    <w:rsid w:val="00171F72"/>
    <w:rsid w:val="00181C46"/>
    <w:rsid w:val="00184260"/>
    <w:rsid w:val="001921A1"/>
    <w:rsid w:val="001B2C2F"/>
    <w:rsid w:val="001C4ECA"/>
    <w:rsid w:val="001D6B0B"/>
    <w:rsid w:val="001E2354"/>
    <w:rsid w:val="00203D83"/>
    <w:rsid w:val="00213FF6"/>
    <w:rsid w:val="00215171"/>
    <w:rsid w:val="0022179E"/>
    <w:rsid w:val="0022201A"/>
    <w:rsid w:val="00225241"/>
    <w:rsid w:val="00232C19"/>
    <w:rsid w:val="00257235"/>
    <w:rsid w:val="002733B2"/>
    <w:rsid w:val="00281616"/>
    <w:rsid w:val="00284F21"/>
    <w:rsid w:val="00290501"/>
    <w:rsid w:val="002B0042"/>
    <w:rsid w:val="002C7270"/>
    <w:rsid w:val="002E288E"/>
    <w:rsid w:val="002F0E59"/>
    <w:rsid w:val="00301EF8"/>
    <w:rsid w:val="0033745B"/>
    <w:rsid w:val="00340165"/>
    <w:rsid w:val="00346432"/>
    <w:rsid w:val="00350A1F"/>
    <w:rsid w:val="00373A52"/>
    <w:rsid w:val="00386388"/>
    <w:rsid w:val="003C042A"/>
    <w:rsid w:val="003C335A"/>
    <w:rsid w:val="003D693A"/>
    <w:rsid w:val="003D78F5"/>
    <w:rsid w:val="004033D8"/>
    <w:rsid w:val="004054D3"/>
    <w:rsid w:val="00407C5A"/>
    <w:rsid w:val="004440F4"/>
    <w:rsid w:val="00457A20"/>
    <w:rsid w:val="00474CC5"/>
    <w:rsid w:val="00480B35"/>
    <w:rsid w:val="00484A67"/>
    <w:rsid w:val="004936B2"/>
    <w:rsid w:val="004A4A58"/>
    <w:rsid w:val="004A728D"/>
    <w:rsid w:val="004C1CC7"/>
    <w:rsid w:val="004F4FB9"/>
    <w:rsid w:val="00506AF3"/>
    <w:rsid w:val="00515C58"/>
    <w:rsid w:val="005243BF"/>
    <w:rsid w:val="00537FA7"/>
    <w:rsid w:val="00541129"/>
    <w:rsid w:val="00551BF9"/>
    <w:rsid w:val="0055436E"/>
    <w:rsid w:val="005654A4"/>
    <w:rsid w:val="00572FD1"/>
    <w:rsid w:val="00573814"/>
    <w:rsid w:val="00593880"/>
    <w:rsid w:val="00597161"/>
    <w:rsid w:val="005B0453"/>
    <w:rsid w:val="005D58E1"/>
    <w:rsid w:val="005E2E1F"/>
    <w:rsid w:val="006003B9"/>
    <w:rsid w:val="00601B9F"/>
    <w:rsid w:val="00625651"/>
    <w:rsid w:val="00667206"/>
    <w:rsid w:val="006737AE"/>
    <w:rsid w:val="006738B8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D2488"/>
    <w:rsid w:val="007D598D"/>
    <w:rsid w:val="007E28AB"/>
    <w:rsid w:val="007E7905"/>
    <w:rsid w:val="00817AF8"/>
    <w:rsid w:val="0082650C"/>
    <w:rsid w:val="008304BB"/>
    <w:rsid w:val="0084185E"/>
    <w:rsid w:val="008745D3"/>
    <w:rsid w:val="0087608C"/>
    <w:rsid w:val="0089451A"/>
    <w:rsid w:val="008C2F08"/>
    <w:rsid w:val="008C582C"/>
    <w:rsid w:val="008D73F4"/>
    <w:rsid w:val="008E42F3"/>
    <w:rsid w:val="008F1D42"/>
    <w:rsid w:val="008F5222"/>
    <w:rsid w:val="00907152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B0A7A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27376"/>
    <w:rsid w:val="00A349D8"/>
    <w:rsid w:val="00A362F3"/>
    <w:rsid w:val="00A44D43"/>
    <w:rsid w:val="00A64A84"/>
    <w:rsid w:val="00A71655"/>
    <w:rsid w:val="00A8155B"/>
    <w:rsid w:val="00A8689D"/>
    <w:rsid w:val="00A97F87"/>
    <w:rsid w:val="00AB40A2"/>
    <w:rsid w:val="00AC2D62"/>
    <w:rsid w:val="00AC639A"/>
    <w:rsid w:val="00AF359C"/>
    <w:rsid w:val="00B25E58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949CD"/>
    <w:rsid w:val="00BA4788"/>
    <w:rsid w:val="00BB72AB"/>
    <w:rsid w:val="00BB7729"/>
    <w:rsid w:val="00BE503D"/>
    <w:rsid w:val="00BE5B49"/>
    <w:rsid w:val="00C049F0"/>
    <w:rsid w:val="00C10E54"/>
    <w:rsid w:val="00C13778"/>
    <w:rsid w:val="00C3334B"/>
    <w:rsid w:val="00C33514"/>
    <w:rsid w:val="00C56C69"/>
    <w:rsid w:val="00C63E0F"/>
    <w:rsid w:val="00C96305"/>
    <w:rsid w:val="00CA474F"/>
    <w:rsid w:val="00CB3BBD"/>
    <w:rsid w:val="00CD3C57"/>
    <w:rsid w:val="00CE2DFC"/>
    <w:rsid w:val="00CF2FF1"/>
    <w:rsid w:val="00D04AE4"/>
    <w:rsid w:val="00D10A96"/>
    <w:rsid w:val="00D30AB4"/>
    <w:rsid w:val="00D55B39"/>
    <w:rsid w:val="00D6632D"/>
    <w:rsid w:val="00D67DD4"/>
    <w:rsid w:val="00D71448"/>
    <w:rsid w:val="00D72F92"/>
    <w:rsid w:val="00DB36C7"/>
    <w:rsid w:val="00DC2C75"/>
    <w:rsid w:val="00DC7383"/>
    <w:rsid w:val="00DE7B9B"/>
    <w:rsid w:val="00DE7C6C"/>
    <w:rsid w:val="00E14BC9"/>
    <w:rsid w:val="00E24F78"/>
    <w:rsid w:val="00E35B76"/>
    <w:rsid w:val="00E60785"/>
    <w:rsid w:val="00E65D83"/>
    <w:rsid w:val="00E66E8B"/>
    <w:rsid w:val="00E73639"/>
    <w:rsid w:val="00E8358C"/>
    <w:rsid w:val="00E8656B"/>
    <w:rsid w:val="00E916D5"/>
    <w:rsid w:val="00EB21A3"/>
    <w:rsid w:val="00EB6BD5"/>
    <w:rsid w:val="00EB71C1"/>
    <w:rsid w:val="00EC567E"/>
    <w:rsid w:val="00EE021C"/>
    <w:rsid w:val="00EE5B57"/>
    <w:rsid w:val="00EF4A53"/>
    <w:rsid w:val="00EF71AB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C14"/>
    <w:rsid w:val="00F92412"/>
    <w:rsid w:val="00FB431D"/>
    <w:rsid w:val="00FD2B6E"/>
    <w:rsid w:val="00FD5730"/>
    <w:rsid w:val="00FD74CE"/>
    <w:rsid w:val="00FE3A60"/>
    <w:rsid w:val="00FF0050"/>
    <w:rsid w:val="00FF0F8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0DA2-C3F2-4FEE-91C7-9DBA447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1857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MARZONA Alain ATTACHE AC</cp:lastModifiedBy>
  <cp:revision>47</cp:revision>
  <cp:lastPrinted>2019-01-17T15:33:00Z</cp:lastPrinted>
  <dcterms:created xsi:type="dcterms:W3CDTF">2019-01-15T09:25:00Z</dcterms:created>
  <dcterms:modified xsi:type="dcterms:W3CDTF">2019-01-17T15:34:00Z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